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31B0" w14:textId="77777777" w:rsidR="00340104" w:rsidRPr="00340104" w:rsidRDefault="00340104" w:rsidP="00340104">
      <w:pPr>
        <w:keepNext/>
        <w:jc w:val="center"/>
        <w:outlineLvl w:val="1"/>
        <w:rPr>
          <w:rFonts w:ascii="Times" w:eastAsia="Times New Roman" w:hAnsi="Times"/>
          <w:b/>
          <w:sz w:val="28"/>
          <w:szCs w:val="20"/>
        </w:rPr>
      </w:pPr>
      <w:r w:rsidRPr="00340104">
        <w:rPr>
          <w:rFonts w:ascii="Times" w:eastAsia="Times New Roman" w:hAnsi="Times"/>
          <w:b/>
          <w:sz w:val="28"/>
          <w:szCs w:val="20"/>
        </w:rPr>
        <w:t>Redwood Community Action Agency</w:t>
      </w:r>
    </w:p>
    <w:p w14:paraId="48EA0128" w14:textId="77777777" w:rsidR="00340104" w:rsidRPr="00340104" w:rsidRDefault="00340104" w:rsidP="00340104">
      <w:pPr>
        <w:jc w:val="center"/>
        <w:rPr>
          <w:rFonts w:ascii="Times" w:eastAsia="Times New Roman" w:hAnsi="Times"/>
          <w:b/>
        </w:rPr>
      </w:pPr>
      <w:r w:rsidRPr="00340104">
        <w:rPr>
          <w:rFonts w:ascii="Times" w:eastAsia="Times New Roman" w:hAnsi="Times"/>
          <w:b/>
        </w:rPr>
        <w:t>Community Services Division</w:t>
      </w:r>
    </w:p>
    <w:p w14:paraId="543B3BAA" w14:textId="77777777" w:rsidR="00340104" w:rsidRDefault="00340104" w:rsidP="00340104">
      <w:pPr>
        <w:jc w:val="center"/>
        <w:rPr>
          <w:rFonts w:ascii="Times" w:eastAsia="Times New Roman" w:hAnsi="Times"/>
          <w:b/>
          <w:szCs w:val="20"/>
        </w:rPr>
      </w:pPr>
      <w:r>
        <w:rPr>
          <w:rFonts w:ascii="Times" w:eastAsia="Times New Roman" w:hAnsi="Times"/>
          <w:b/>
          <w:szCs w:val="20"/>
        </w:rPr>
        <w:t>JOB ANNOUNCEMENT</w:t>
      </w:r>
    </w:p>
    <w:p w14:paraId="7F6CC451" w14:textId="77777777" w:rsidR="00340104" w:rsidRDefault="00340104" w:rsidP="00340104">
      <w:pPr>
        <w:jc w:val="center"/>
        <w:rPr>
          <w:rFonts w:ascii="Times" w:eastAsia="Times New Roman" w:hAnsi="Times"/>
          <w:b/>
          <w:szCs w:val="20"/>
        </w:rPr>
      </w:pPr>
    </w:p>
    <w:p w14:paraId="0AB45648" w14:textId="77777777" w:rsidR="00340104" w:rsidRDefault="00340104" w:rsidP="00340104">
      <w:pPr>
        <w:rPr>
          <w:rFonts w:ascii="Times" w:eastAsia="Times New Roman" w:hAnsi="Times"/>
          <w:b/>
          <w:szCs w:val="20"/>
        </w:rPr>
      </w:pPr>
    </w:p>
    <w:p w14:paraId="435ECF90" w14:textId="1BBA884D" w:rsidR="00340104" w:rsidRPr="00340104" w:rsidRDefault="00340104" w:rsidP="00340104">
      <w:pPr>
        <w:rPr>
          <w:rFonts w:ascii="Times" w:eastAsia="Times New Roman" w:hAnsi="Times"/>
          <w:b/>
        </w:rPr>
      </w:pPr>
      <w:r>
        <w:rPr>
          <w:rFonts w:ascii="Times" w:eastAsia="Times New Roman" w:hAnsi="Times"/>
          <w:b/>
          <w:szCs w:val="20"/>
        </w:rPr>
        <w:t xml:space="preserve">JOB TITLE:  </w:t>
      </w:r>
      <w:r w:rsidRPr="00340104">
        <w:rPr>
          <w:rFonts w:ascii="Times" w:eastAsia="Times New Roman" w:hAnsi="Times"/>
          <w:b/>
          <w:szCs w:val="20"/>
        </w:rPr>
        <w:t>FINANCIAL LITERACY PROGRAM COORDINATOR</w:t>
      </w:r>
      <w:r w:rsidR="00712B13">
        <w:rPr>
          <w:rFonts w:ascii="Times" w:eastAsia="Times New Roman" w:hAnsi="Times"/>
          <w:b/>
          <w:szCs w:val="20"/>
        </w:rPr>
        <w:t xml:space="preserve"> I</w:t>
      </w:r>
    </w:p>
    <w:p w14:paraId="274DA520" w14:textId="77777777" w:rsidR="00340104" w:rsidRDefault="00340104" w:rsidP="00340104">
      <w:pPr>
        <w:rPr>
          <w:rFonts w:ascii="Times" w:eastAsia="Times New Roman" w:hAnsi="Times"/>
          <w:b/>
          <w:szCs w:val="20"/>
        </w:rPr>
      </w:pPr>
    </w:p>
    <w:p w14:paraId="68C47FFC" w14:textId="3C6BD720" w:rsidR="008D61E5" w:rsidRPr="008D61E5" w:rsidRDefault="008D61E5" w:rsidP="008D61E5">
      <w:pPr>
        <w:rPr>
          <w:rFonts w:ascii="Times" w:eastAsia="Times New Roman" w:hAnsi="Times"/>
          <w:b/>
          <w:szCs w:val="20"/>
        </w:rPr>
      </w:pPr>
      <w:r w:rsidRPr="008D61E5">
        <w:rPr>
          <w:rFonts w:ascii="Times" w:eastAsia="Times New Roman" w:hAnsi="Times"/>
          <w:b/>
          <w:szCs w:val="20"/>
        </w:rPr>
        <w:t xml:space="preserve">STATUS:  </w:t>
      </w:r>
      <w:r w:rsidRPr="008D61E5">
        <w:rPr>
          <w:rFonts w:ascii="Times" w:eastAsia="Times New Roman" w:hAnsi="Times"/>
          <w:b/>
          <w:szCs w:val="20"/>
        </w:rPr>
        <w:tab/>
      </w:r>
      <w:r w:rsidRPr="008D61E5">
        <w:rPr>
          <w:rFonts w:ascii="Times" w:eastAsia="Times New Roman" w:hAnsi="Times"/>
          <w:szCs w:val="20"/>
        </w:rPr>
        <w:t>80% time / 32 weekly hours</w:t>
      </w:r>
      <w:r w:rsidR="00712B13">
        <w:rPr>
          <w:rFonts w:ascii="Times" w:eastAsia="Times New Roman" w:hAnsi="Times"/>
          <w:szCs w:val="20"/>
        </w:rPr>
        <w:t xml:space="preserve"> / </w:t>
      </w:r>
      <w:r w:rsidR="00712B13" w:rsidRPr="008D61E5">
        <w:rPr>
          <w:rFonts w:ascii="Times" w:eastAsia="Times New Roman" w:hAnsi="Times"/>
          <w:szCs w:val="20"/>
        </w:rPr>
        <w:t>plus health insurance; paid vacation, sick time and holidays</w:t>
      </w:r>
    </w:p>
    <w:p w14:paraId="556ECBB3" w14:textId="77777777" w:rsidR="008D61E5" w:rsidRPr="008D61E5" w:rsidRDefault="008D61E5" w:rsidP="008D61E5">
      <w:pPr>
        <w:rPr>
          <w:rFonts w:ascii="Times" w:eastAsia="Times New Roman" w:hAnsi="Times"/>
          <w:b/>
          <w:szCs w:val="20"/>
        </w:rPr>
      </w:pPr>
    </w:p>
    <w:p w14:paraId="1689741D" w14:textId="6F091338" w:rsidR="008D61E5" w:rsidRPr="008D61E5" w:rsidRDefault="008D61E5" w:rsidP="008D61E5">
      <w:pPr>
        <w:rPr>
          <w:rFonts w:ascii="Times" w:eastAsia="Times New Roman" w:hAnsi="Times"/>
          <w:b/>
          <w:szCs w:val="20"/>
        </w:rPr>
      </w:pPr>
      <w:r w:rsidRPr="008D61E5">
        <w:rPr>
          <w:rFonts w:ascii="Times" w:eastAsia="Times New Roman" w:hAnsi="Times"/>
          <w:b/>
          <w:szCs w:val="20"/>
        </w:rPr>
        <w:t>PAY RATE:</w:t>
      </w:r>
      <w:r w:rsidRPr="008D61E5">
        <w:rPr>
          <w:rFonts w:ascii="Times" w:eastAsia="Times New Roman" w:hAnsi="Times"/>
          <w:b/>
          <w:szCs w:val="20"/>
        </w:rPr>
        <w:tab/>
      </w:r>
      <w:r w:rsidRPr="008D61E5">
        <w:rPr>
          <w:rFonts w:ascii="Times" w:eastAsia="Times New Roman" w:hAnsi="Times"/>
          <w:szCs w:val="20"/>
        </w:rPr>
        <w:t>$1</w:t>
      </w:r>
      <w:r w:rsidR="00712B13">
        <w:rPr>
          <w:rFonts w:ascii="Times" w:eastAsia="Times New Roman" w:hAnsi="Times"/>
          <w:szCs w:val="20"/>
        </w:rPr>
        <w:t>8</w:t>
      </w:r>
      <w:r w:rsidR="000675E1">
        <w:rPr>
          <w:rFonts w:ascii="Times" w:eastAsia="Times New Roman" w:hAnsi="Times"/>
          <w:szCs w:val="20"/>
        </w:rPr>
        <w:t xml:space="preserve">.50 </w:t>
      </w:r>
      <w:r w:rsidR="00712B13">
        <w:rPr>
          <w:rFonts w:ascii="Times" w:eastAsia="Times New Roman" w:hAnsi="Times"/>
          <w:szCs w:val="20"/>
        </w:rPr>
        <w:t>-</w:t>
      </w:r>
      <w:r w:rsidR="000675E1">
        <w:rPr>
          <w:rFonts w:ascii="Times" w:eastAsia="Times New Roman" w:hAnsi="Times"/>
          <w:szCs w:val="20"/>
        </w:rPr>
        <w:t xml:space="preserve"> </w:t>
      </w:r>
      <w:r w:rsidR="00712B13">
        <w:rPr>
          <w:rFonts w:ascii="Times" w:eastAsia="Times New Roman" w:hAnsi="Times"/>
          <w:szCs w:val="20"/>
        </w:rPr>
        <w:t>$</w:t>
      </w:r>
      <w:r w:rsidR="000675E1">
        <w:rPr>
          <w:rFonts w:ascii="Times" w:eastAsia="Times New Roman" w:hAnsi="Times"/>
          <w:szCs w:val="20"/>
        </w:rPr>
        <w:t>20</w:t>
      </w:r>
      <w:r w:rsidR="00712B13">
        <w:rPr>
          <w:rFonts w:ascii="Times" w:eastAsia="Times New Roman" w:hAnsi="Times"/>
          <w:szCs w:val="20"/>
        </w:rPr>
        <w:t>.00</w:t>
      </w:r>
      <w:r w:rsidRPr="008D61E5">
        <w:rPr>
          <w:rFonts w:ascii="Times" w:eastAsia="Times New Roman" w:hAnsi="Times"/>
          <w:szCs w:val="20"/>
        </w:rPr>
        <w:t>/hr.</w:t>
      </w:r>
      <w:r w:rsidR="00712B13">
        <w:rPr>
          <w:rFonts w:ascii="Times" w:eastAsia="Times New Roman" w:hAnsi="Times"/>
          <w:szCs w:val="20"/>
        </w:rPr>
        <w:t xml:space="preserve"> D.O.E.</w:t>
      </w:r>
    </w:p>
    <w:p w14:paraId="32382718" w14:textId="77777777" w:rsidR="008D61E5" w:rsidRPr="008D61E5" w:rsidRDefault="008D61E5" w:rsidP="008D61E5">
      <w:pPr>
        <w:rPr>
          <w:rFonts w:ascii="Times" w:eastAsia="Times New Roman" w:hAnsi="Times"/>
          <w:b/>
          <w:szCs w:val="20"/>
        </w:rPr>
      </w:pPr>
    </w:p>
    <w:p w14:paraId="2F40A427" w14:textId="77777777" w:rsidR="008D61E5" w:rsidRPr="008D61E5" w:rsidRDefault="008D61E5" w:rsidP="008D61E5">
      <w:pPr>
        <w:rPr>
          <w:rFonts w:ascii="Times" w:eastAsia="Times New Roman" w:hAnsi="Times"/>
          <w:szCs w:val="20"/>
        </w:rPr>
      </w:pPr>
      <w:r w:rsidRPr="008D61E5">
        <w:rPr>
          <w:rFonts w:ascii="Times" w:eastAsia="Times New Roman" w:hAnsi="Times"/>
          <w:b/>
          <w:szCs w:val="20"/>
        </w:rPr>
        <w:t xml:space="preserve">DEADLINE:  </w:t>
      </w:r>
      <w:r w:rsidRPr="008D61E5">
        <w:rPr>
          <w:rFonts w:ascii="Times" w:eastAsia="Times New Roman" w:hAnsi="Times"/>
          <w:szCs w:val="20"/>
        </w:rPr>
        <w:t>Position is open until filled; interviews will take place as applications are received.</w:t>
      </w:r>
    </w:p>
    <w:p w14:paraId="5DE63D3D" w14:textId="77777777" w:rsidR="008D61E5" w:rsidRPr="008D61E5" w:rsidRDefault="008D61E5" w:rsidP="008D61E5">
      <w:pPr>
        <w:rPr>
          <w:rFonts w:ascii="Times" w:eastAsia="Times New Roman" w:hAnsi="Times"/>
          <w:b/>
          <w:szCs w:val="20"/>
        </w:rPr>
      </w:pPr>
    </w:p>
    <w:p w14:paraId="64C83B87" w14:textId="77777777" w:rsidR="008D61E5" w:rsidRPr="008D61E5" w:rsidRDefault="008D61E5" w:rsidP="008D61E5">
      <w:pPr>
        <w:rPr>
          <w:rFonts w:eastAsia="Times New Roman"/>
          <w:b/>
        </w:rPr>
      </w:pPr>
      <w:r w:rsidRPr="008D61E5">
        <w:rPr>
          <w:rFonts w:eastAsia="Times New Roman"/>
          <w:b/>
        </w:rPr>
        <w:t>APPLICATION PROCESS:</w:t>
      </w:r>
    </w:p>
    <w:p w14:paraId="70A0993C" w14:textId="77777777" w:rsidR="008D61E5" w:rsidRPr="008D61E5" w:rsidRDefault="008D61E5" w:rsidP="008D61E5">
      <w:pPr>
        <w:rPr>
          <w:rFonts w:eastAsia="Times New Roman"/>
          <w:b/>
        </w:rPr>
      </w:pPr>
      <w:r w:rsidRPr="008D61E5">
        <w:rPr>
          <w:rFonts w:eastAsia="Times New Roman"/>
          <w:u w:val="single"/>
        </w:rPr>
        <w:t>Required employment applications</w:t>
      </w:r>
      <w:r w:rsidRPr="008D61E5">
        <w:rPr>
          <w:rFonts w:eastAsia="Times New Roman"/>
        </w:rPr>
        <w:t xml:space="preserve"> and instructions for submitting your application materials are available at </w:t>
      </w:r>
      <w:hyperlink r:id="rId7" w:history="1">
        <w:r w:rsidRPr="008D61E5">
          <w:rPr>
            <w:rFonts w:eastAsia="Times New Roman"/>
            <w:b/>
            <w:color w:val="0000FF"/>
            <w:sz w:val="28"/>
            <w:szCs w:val="28"/>
            <w:u w:val="single"/>
          </w:rPr>
          <w:t>www.rcaa.org</w:t>
        </w:r>
      </w:hyperlink>
      <w:r w:rsidRPr="008D61E5">
        <w:rPr>
          <w:rFonts w:eastAsia="Times New Roman"/>
          <w:b/>
        </w:rPr>
        <w:t xml:space="preserve"> </w:t>
      </w:r>
      <w:r w:rsidRPr="008D61E5">
        <w:rPr>
          <w:rFonts w:eastAsia="Times New Roman"/>
        </w:rPr>
        <w:t>or at RCAA, 904 G Street, Eureka.</w:t>
      </w:r>
    </w:p>
    <w:p w14:paraId="5C2381EA" w14:textId="77777777" w:rsidR="008D61E5" w:rsidRPr="008D61E5" w:rsidRDefault="008D61E5" w:rsidP="008D61E5">
      <w:pPr>
        <w:rPr>
          <w:rFonts w:eastAsia="Times New Roman"/>
        </w:rPr>
      </w:pPr>
    </w:p>
    <w:p w14:paraId="4487C2B2" w14:textId="77777777" w:rsidR="00F91F0B" w:rsidRDefault="008D61E5" w:rsidP="008D61E5">
      <w:pPr>
        <w:rPr>
          <w:rFonts w:eastAsia="Times New Roman"/>
        </w:rPr>
      </w:pPr>
      <w:r w:rsidRPr="008D61E5">
        <w:rPr>
          <w:rFonts w:eastAsia="Times New Roman"/>
          <w:b/>
        </w:rPr>
        <w:t>PLEASE NOTE:</w:t>
      </w:r>
    </w:p>
    <w:p w14:paraId="593BD63B" w14:textId="315B9D0E" w:rsidR="008D61E5" w:rsidRDefault="008D61E5" w:rsidP="00F91F0B">
      <w:pPr>
        <w:pStyle w:val="ListParagraph"/>
        <w:numPr>
          <w:ilvl w:val="0"/>
          <w:numId w:val="9"/>
        </w:numPr>
        <w:rPr>
          <w:rFonts w:eastAsia="Times New Roman"/>
        </w:rPr>
      </w:pPr>
      <w:r w:rsidRPr="00F91F0B">
        <w:rPr>
          <w:rFonts w:eastAsia="Times New Roman"/>
        </w:rPr>
        <w:t>Incomplete applications or resumes without applications will not be accepted.  Cover letters and resumes with your application are welcome and encouraged.</w:t>
      </w:r>
    </w:p>
    <w:p w14:paraId="22A4E646" w14:textId="2213B5E1" w:rsidR="00F91F0B" w:rsidRPr="00F91F0B" w:rsidRDefault="00F91F0B" w:rsidP="00F91F0B">
      <w:pPr>
        <w:pStyle w:val="ListParagraph"/>
        <w:numPr>
          <w:ilvl w:val="0"/>
          <w:numId w:val="9"/>
        </w:numPr>
        <w:rPr>
          <w:rFonts w:eastAsia="Times New Roman"/>
        </w:rPr>
      </w:pPr>
      <w:r>
        <w:rPr>
          <w:rFonts w:eastAsia="Times New Roman"/>
        </w:rPr>
        <w:t>As a condition of employment, RCAA requires proof of your COVID-19 vaccination status.</w:t>
      </w:r>
    </w:p>
    <w:p w14:paraId="679688AC" w14:textId="77777777" w:rsidR="00340104" w:rsidRPr="00340104" w:rsidRDefault="00340104" w:rsidP="00340104">
      <w:pPr>
        <w:keepNext/>
        <w:outlineLvl w:val="1"/>
        <w:rPr>
          <w:rFonts w:eastAsia="Times New Roman"/>
          <w:b/>
        </w:rPr>
      </w:pPr>
    </w:p>
    <w:p w14:paraId="15061643" w14:textId="77777777" w:rsidR="00340104" w:rsidRPr="00340104" w:rsidRDefault="00340104" w:rsidP="00340104">
      <w:pPr>
        <w:keepNext/>
        <w:outlineLvl w:val="1"/>
        <w:rPr>
          <w:rFonts w:eastAsia="Times New Roman"/>
          <w:b/>
        </w:rPr>
      </w:pPr>
      <w:r w:rsidRPr="00340104">
        <w:rPr>
          <w:rFonts w:eastAsia="Times New Roman"/>
          <w:b/>
        </w:rPr>
        <w:t>POSITION PURPOSE</w:t>
      </w:r>
    </w:p>
    <w:p w14:paraId="2590D1C6" w14:textId="77777777" w:rsidR="00340104" w:rsidRPr="00340104" w:rsidRDefault="00340104" w:rsidP="00340104">
      <w:pPr>
        <w:keepNext/>
        <w:outlineLvl w:val="1"/>
        <w:rPr>
          <w:rFonts w:eastAsia="Times New Roman"/>
        </w:rPr>
      </w:pPr>
      <w:r w:rsidRPr="00340104">
        <w:rPr>
          <w:rFonts w:eastAsia="Times New Roman"/>
        </w:rPr>
        <w:t>Under the direction of the Community Services Director, or their designee, the Financial Literacy Program Coordinator will provide leadership, coordination and technical support to further develop and sustain the Economic Empowerment program, establish a coalition to further project goals, and broaden the scope of financial literacy services provided to low income families and individuals by providing direct service using the “Your Money Your Goals” curricula.</w:t>
      </w:r>
      <w:r w:rsidRPr="00340104">
        <w:rPr>
          <w:rFonts w:eastAsia="Times New Roman"/>
        </w:rPr>
        <w:tab/>
      </w:r>
    </w:p>
    <w:p w14:paraId="3FCC4CB5" w14:textId="77777777" w:rsidR="00340104" w:rsidRPr="00340104" w:rsidRDefault="00340104" w:rsidP="00340104">
      <w:pPr>
        <w:rPr>
          <w:rFonts w:eastAsia="Times New Roman"/>
          <w:b/>
          <w:color w:val="000000"/>
          <w:szCs w:val="20"/>
        </w:rPr>
      </w:pPr>
    </w:p>
    <w:p w14:paraId="1BA782F0" w14:textId="77777777" w:rsidR="00340104" w:rsidRPr="00340104" w:rsidRDefault="00340104" w:rsidP="00340104">
      <w:pPr>
        <w:rPr>
          <w:rFonts w:eastAsia="Times New Roman"/>
          <w:b/>
          <w:color w:val="000000"/>
          <w:szCs w:val="20"/>
        </w:rPr>
      </w:pPr>
      <w:r w:rsidRPr="00340104">
        <w:rPr>
          <w:rFonts w:eastAsia="Times New Roman"/>
          <w:b/>
          <w:color w:val="000000"/>
          <w:szCs w:val="20"/>
        </w:rPr>
        <w:t>ESSENTIAL JOB FUNCTIONS</w:t>
      </w:r>
    </w:p>
    <w:p w14:paraId="0456FA19" w14:textId="77777777" w:rsidR="00340104" w:rsidRPr="00340104" w:rsidRDefault="00340104" w:rsidP="00340104">
      <w:pPr>
        <w:rPr>
          <w:rFonts w:eastAsia="Times New Roman"/>
          <w:color w:val="000000"/>
          <w:szCs w:val="20"/>
        </w:rPr>
      </w:pPr>
      <w:r w:rsidRPr="00340104">
        <w:rPr>
          <w:rFonts w:eastAsia="Times New Roman"/>
          <w:color w:val="000000"/>
          <w:szCs w:val="20"/>
          <w:u w:val="single"/>
        </w:rPr>
        <w:t>Specific Tasks:</w:t>
      </w:r>
    </w:p>
    <w:p w14:paraId="17C53A72" w14:textId="77777777" w:rsidR="00340104" w:rsidRPr="00340104" w:rsidRDefault="00340104" w:rsidP="00340104">
      <w:pPr>
        <w:numPr>
          <w:ilvl w:val="0"/>
          <w:numId w:val="3"/>
        </w:numPr>
        <w:rPr>
          <w:rFonts w:eastAsia="Times New Roman"/>
          <w:color w:val="000000"/>
          <w:szCs w:val="20"/>
        </w:rPr>
      </w:pPr>
      <w:r w:rsidRPr="00340104">
        <w:rPr>
          <w:rFonts w:eastAsia="Times New Roman"/>
          <w:color w:val="000000"/>
          <w:szCs w:val="20"/>
        </w:rPr>
        <w:t>Build and maintain working relationships with community organizations, individuals, and funding entities supporting asset-building activities.</w:t>
      </w:r>
    </w:p>
    <w:p w14:paraId="045FE516" w14:textId="77777777" w:rsidR="00340104" w:rsidRPr="00340104" w:rsidRDefault="00340104" w:rsidP="00340104">
      <w:pPr>
        <w:numPr>
          <w:ilvl w:val="0"/>
          <w:numId w:val="3"/>
        </w:numPr>
        <w:rPr>
          <w:rFonts w:eastAsia="Times New Roman"/>
          <w:color w:val="000000"/>
          <w:szCs w:val="20"/>
        </w:rPr>
      </w:pPr>
      <w:r w:rsidRPr="00340104">
        <w:rPr>
          <w:rFonts w:eastAsia="Times New Roman"/>
          <w:color w:val="000000"/>
          <w:szCs w:val="20"/>
        </w:rPr>
        <w:t>Coordinate free tax assistance sites in two counties, supervise volunteers, and prepare and review tax forms.</w:t>
      </w:r>
    </w:p>
    <w:p w14:paraId="6DE41CE9" w14:textId="77777777" w:rsidR="00340104" w:rsidRPr="00340104" w:rsidRDefault="00340104" w:rsidP="00340104">
      <w:pPr>
        <w:numPr>
          <w:ilvl w:val="0"/>
          <w:numId w:val="3"/>
        </w:numPr>
        <w:rPr>
          <w:rFonts w:eastAsia="Times New Roman"/>
          <w:color w:val="000000"/>
          <w:szCs w:val="20"/>
        </w:rPr>
      </w:pPr>
      <w:r w:rsidRPr="00340104">
        <w:rPr>
          <w:rFonts w:eastAsia="Times New Roman"/>
          <w:color w:val="000000"/>
          <w:szCs w:val="20"/>
        </w:rPr>
        <w:t>Assure that the project maintains high quality standards and meets all grant and funding guidelines.</w:t>
      </w:r>
    </w:p>
    <w:p w14:paraId="6335FF05" w14:textId="77777777" w:rsidR="00340104" w:rsidRPr="00340104" w:rsidRDefault="00340104" w:rsidP="00340104">
      <w:pPr>
        <w:numPr>
          <w:ilvl w:val="0"/>
          <w:numId w:val="3"/>
        </w:numPr>
        <w:rPr>
          <w:rFonts w:eastAsia="Times New Roman"/>
          <w:color w:val="000000"/>
          <w:szCs w:val="20"/>
        </w:rPr>
      </w:pPr>
      <w:r w:rsidRPr="00340104">
        <w:rPr>
          <w:rFonts w:eastAsia="Times New Roman"/>
          <w:color w:val="000000"/>
          <w:szCs w:val="20"/>
        </w:rPr>
        <w:t>Assist Planning Department to research and secure continued funding for program sustainability.</w:t>
      </w:r>
    </w:p>
    <w:p w14:paraId="29853DB5" w14:textId="77777777" w:rsidR="00340104" w:rsidRPr="00340104" w:rsidRDefault="00340104" w:rsidP="00340104">
      <w:pPr>
        <w:numPr>
          <w:ilvl w:val="0"/>
          <w:numId w:val="3"/>
        </w:numPr>
        <w:rPr>
          <w:rFonts w:eastAsia="Times New Roman"/>
          <w:color w:val="000000"/>
          <w:szCs w:val="20"/>
        </w:rPr>
      </w:pPr>
      <w:r w:rsidRPr="00340104">
        <w:rPr>
          <w:rFonts w:eastAsia="Times New Roman"/>
          <w:color w:val="000000"/>
          <w:szCs w:val="20"/>
        </w:rPr>
        <w:t>Work with project staff and community partners to recruit and sustain volunteers.</w:t>
      </w:r>
    </w:p>
    <w:p w14:paraId="779D08E4" w14:textId="77777777" w:rsidR="00340104" w:rsidRPr="00340104" w:rsidRDefault="00340104" w:rsidP="00340104">
      <w:pPr>
        <w:numPr>
          <w:ilvl w:val="0"/>
          <w:numId w:val="3"/>
        </w:numPr>
        <w:rPr>
          <w:rFonts w:eastAsia="Times New Roman"/>
          <w:color w:val="000000"/>
          <w:szCs w:val="20"/>
        </w:rPr>
      </w:pPr>
      <w:r w:rsidRPr="00340104">
        <w:rPr>
          <w:rFonts w:eastAsia="Times New Roman"/>
          <w:color w:val="000000"/>
          <w:szCs w:val="20"/>
        </w:rPr>
        <w:t>Develop and promote asset-building endeavors in the community.</w:t>
      </w:r>
    </w:p>
    <w:p w14:paraId="5E6AFF3F" w14:textId="77777777" w:rsidR="00340104" w:rsidRPr="00340104" w:rsidRDefault="00340104" w:rsidP="00340104">
      <w:pPr>
        <w:numPr>
          <w:ilvl w:val="0"/>
          <w:numId w:val="3"/>
        </w:numPr>
        <w:rPr>
          <w:rFonts w:eastAsia="Times New Roman"/>
          <w:color w:val="000000"/>
          <w:szCs w:val="20"/>
        </w:rPr>
      </w:pPr>
      <w:r w:rsidRPr="00340104">
        <w:rPr>
          <w:rFonts w:eastAsia="Times New Roman"/>
          <w:color w:val="000000"/>
          <w:szCs w:val="20"/>
        </w:rPr>
        <w:t>Develop and publicize reports of program services and accomplishments.</w:t>
      </w:r>
    </w:p>
    <w:p w14:paraId="49CF0DCB" w14:textId="77777777" w:rsidR="00340104" w:rsidRPr="00340104" w:rsidRDefault="00340104" w:rsidP="00340104">
      <w:pPr>
        <w:numPr>
          <w:ilvl w:val="0"/>
          <w:numId w:val="3"/>
        </w:numPr>
        <w:rPr>
          <w:rFonts w:eastAsia="Times New Roman"/>
          <w:color w:val="000000"/>
          <w:szCs w:val="20"/>
        </w:rPr>
      </w:pPr>
      <w:r w:rsidRPr="00340104">
        <w:rPr>
          <w:rFonts w:eastAsia="Times New Roman"/>
          <w:color w:val="000000"/>
          <w:szCs w:val="20"/>
        </w:rPr>
        <w:t>Schedule, plan, and facilitate meetings with groups or individuals on a regular basis.</w:t>
      </w:r>
    </w:p>
    <w:p w14:paraId="275112E4" w14:textId="77777777" w:rsidR="00340104" w:rsidRPr="00340104" w:rsidRDefault="00340104" w:rsidP="00340104">
      <w:pPr>
        <w:numPr>
          <w:ilvl w:val="0"/>
          <w:numId w:val="3"/>
        </w:numPr>
        <w:rPr>
          <w:rFonts w:eastAsia="Times New Roman"/>
          <w:szCs w:val="20"/>
        </w:rPr>
      </w:pPr>
      <w:r w:rsidRPr="00340104">
        <w:rPr>
          <w:rFonts w:eastAsia="Times New Roman"/>
          <w:szCs w:val="20"/>
        </w:rPr>
        <w:t>Develop relationships with additional community partners to assist in accomplishing project</w:t>
      </w:r>
      <w:ins w:id="0" w:author="brodstrom" w:date="2011-01-04T16:21:00Z">
        <w:r w:rsidRPr="00340104">
          <w:rPr>
            <w:rFonts w:eastAsia="Times New Roman"/>
            <w:szCs w:val="20"/>
          </w:rPr>
          <w:t xml:space="preserve"> </w:t>
        </w:r>
      </w:ins>
      <w:r w:rsidRPr="00340104">
        <w:rPr>
          <w:rFonts w:eastAsia="Times New Roman"/>
          <w:szCs w:val="20"/>
        </w:rPr>
        <w:t>objectives and to schedule appropriate activities with professionals and volunteers.</w:t>
      </w:r>
    </w:p>
    <w:p w14:paraId="6C4E8F1D" w14:textId="77777777" w:rsidR="00340104" w:rsidRPr="00340104" w:rsidRDefault="00340104" w:rsidP="00340104">
      <w:pPr>
        <w:numPr>
          <w:ilvl w:val="0"/>
          <w:numId w:val="4"/>
        </w:numPr>
        <w:rPr>
          <w:rFonts w:eastAsia="Times New Roman"/>
          <w:color w:val="000000"/>
          <w:szCs w:val="20"/>
        </w:rPr>
      </w:pPr>
      <w:r w:rsidRPr="00340104">
        <w:rPr>
          <w:rFonts w:eastAsia="Times New Roman"/>
          <w:color w:val="000000"/>
          <w:szCs w:val="20"/>
        </w:rPr>
        <w:t>Coordinate a schedule of community events with staff, partner organizations, and with volunteer involvement in those events for outreach, training, and tax preparation.</w:t>
      </w:r>
    </w:p>
    <w:p w14:paraId="1CD54705" w14:textId="77777777" w:rsidR="00340104" w:rsidRPr="00340104" w:rsidRDefault="00340104" w:rsidP="00340104">
      <w:pPr>
        <w:numPr>
          <w:ilvl w:val="0"/>
          <w:numId w:val="4"/>
        </w:numPr>
        <w:rPr>
          <w:rFonts w:eastAsia="Times New Roman"/>
          <w:color w:val="000000"/>
          <w:szCs w:val="20"/>
        </w:rPr>
      </w:pPr>
      <w:r w:rsidRPr="00340104">
        <w:rPr>
          <w:rFonts w:eastAsia="Times New Roman"/>
          <w:color w:val="000000"/>
          <w:szCs w:val="20"/>
        </w:rPr>
        <w:t>Keep detailed records of all project events and activities, and complete written reports of project success, progress and challenges as needed.</w:t>
      </w:r>
    </w:p>
    <w:p w14:paraId="3D124B7B" w14:textId="77777777" w:rsidR="00340104" w:rsidRPr="00340104" w:rsidRDefault="00340104" w:rsidP="00340104">
      <w:pPr>
        <w:numPr>
          <w:ilvl w:val="0"/>
          <w:numId w:val="4"/>
        </w:numPr>
        <w:rPr>
          <w:rFonts w:eastAsia="Times New Roman"/>
          <w:color w:val="000000"/>
          <w:szCs w:val="20"/>
        </w:rPr>
      </w:pPr>
      <w:r w:rsidRPr="00340104">
        <w:rPr>
          <w:rFonts w:eastAsia="Times New Roman"/>
          <w:color w:val="000000"/>
          <w:szCs w:val="20"/>
        </w:rPr>
        <w:t>Develop and distribute all public outreach materials for publication or partner distribution.</w:t>
      </w:r>
    </w:p>
    <w:p w14:paraId="01E67E29" w14:textId="77777777" w:rsidR="00340104" w:rsidRPr="00340104" w:rsidRDefault="00340104" w:rsidP="00340104">
      <w:pPr>
        <w:numPr>
          <w:ilvl w:val="0"/>
          <w:numId w:val="4"/>
        </w:numPr>
        <w:rPr>
          <w:rFonts w:eastAsia="Times New Roman"/>
          <w:color w:val="000000"/>
          <w:szCs w:val="20"/>
        </w:rPr>
      </w:pPr>
      <w:r w:rsidRPr="00340104">
        <w:rPr>
          <w:rFonts w:eastAsia="Times New Roman"/>
          <w:color w:val="000000"/>
          <w:szCs w:val="20"/>
        </w:rPr>
        <w:t>Develop and maintain up-to-date lists or a modest database of all project partners and applicable clients for communication purposes.</w:t>
      </w:r>
    </w:p>
    <w:p w14:paraId="0282A185" w14:textId="77777777" w:rsidR="00340104" w:rsidRPr="00340104" w:rsidRDefault="00340104" w:rsidP="00340104">
      <w:pPr>
        <w:numPr>
          <w:ilvl w:val="0"/>
          <w:numId w:val="4"/>
        </w:numPr>
        <w:rPr>
          <w:rFonts w:eastAsia="Times New Roman"/>
          <w:color w:val="000000"/>
          <w:szCs w:val="20"/>
        </w:rPr>
      </w:pPr>
      <w:r w:rsidRPr="00340104">
        <w:rPr>
          <w:rFonts w:eastAsia="Times New Roman"/>
          <w:color w:val="000000"/>
          <w:szCs w:val="20"/>
        </w:rPr>
        <w:t>Maintain accurate records of activities and accomplishments of coalition partners and participants for program evaluation purposes.</w:t>
      </w:r>
    </w:p>
    <w:p w14:paraId="687B2EC1" w14:textId="77777777" w:rsidR="00340104" w:rsidRPr="00340104" w:rsidRDefault="00340104" w:rsidP="00340104">
      <w:pPr>
        <w:numPr>
          <w:ilvl w:val="0"/>
          <w:numId w:val="4"/>
        </w:numPr>
        <w:rPr>
          <w:rFonts w:eastAsia="Times New Roman"/>
          <w:color w:val="000000"/>
          <w:szCs w:val="20"/>
        </w:rPr>
      </w:pPr>
      <w:r w:rsidRPr="00340104">
        <w:rPr>
          <w:rFonts w:eastAsia="Times New Roman"/>
          <w:color w:val="000000"/>
          <w:szCs w:val="20"/>
        </w:rPr>
        <w:lastRenderedPageBreak/>
        <w:t>Compile basic program and demographic data for progress reports and complete reports as needed.</w:t>
      </w:r>
    </w:p>
    <w:p w14:paraId="58BD7EDE" w14:textId="77777777" w:rsidR="00340104" w:rsidRDefault="00340104" w:rsidP="00340104">
      <w:pPr>
        <w:numPr>
          <w:ilvl w:val="0"/>
          <w:numId w:val="4"/>
        </w:numPr>
        <w:rPr>
          <w:rFonts w:eastAsia="Times New Roman"/>
          <w:color w:val="000000"/>
          <w:szCs w:val="20"/>
        </w:rPr>
      </w:pPr>
      <w:r w:rsidRPr="00340104">
        <w:rPr>
          <w:rFonts w:eastAsia="Times New Roman"/>
          <w:color w:val="000000"/>
          <w:szCs w:val="20"/>
        </w:rPr>
        <w:t>Develop content to be uploaded to a RCAA web page for outreach, education, and training.</w:t>
      </w:r>
    </w:p>
    <w:p w14:paraId="41E3DF9C" w14:textId="77777777" w:rsidR="00340104" w:rsidRPr="00340104" w:rsidRDefault="00340104" w:rsidP="00340104">
      <w:pPr>
        <w:numPr>
          <w:ilvl w:val="0"/>
          <w:numId w:val="4"/>
        </w:numPr>
        <w:rPr>
          <w:rFonts w:eastAsia="Times New Roman"/>
          <w:color w:val="000000"/>
          <w:szCs w:val="20"/>
        </w:rPr>
      </w:pPr>
      <w:r w:rsidRPr="00340104">
        <w:rPr>
          <w:rFonts w:eastAsia="Times New Roman"/>
          <w:color w:val="000000"/>
          <w:szCs w:val="20"/>
        </w:rPr>
        <w:t>Complete fiscal processes to reimburse expenses using RCAA and other funding-source policies and guidelines in working with outside vendors and contractors.</w:t>
      </w:r>
    </w:p>
    <w:p w14:paraId="5E063E55" w14:textId="77777777" w:rsidR="00340104" w:rsidRPr="00340104" w:rsidRDefault="00340104" w:rsidP="00340104">
      <w:pPr>
        <w:numPr>
          <w:ilvl w:val="0"/>
          <w:numId w:val="5"/>
        </w:numPr>
        <w:rPr>
          <w:rFonts w:eastAsia="Times New Roman"/>
          <w:color w:val="000000"/>
          <w:szCs w:val="20"/>
        </w:rPr>
      </w:pPr>
      <w:r w:rsidRPr="00340104">
        <w:rPr>
          <w:rFonts w:eastAsia="Times New Roman"/>
          <w:color w:val="000000"/>
          <w:szCs w:val="20"/>
        </w:rPr>
        <w:t>Manage and track expenses within the project budget according to RCAA and other funding-source policies.</w:t>
      </w:r>
    </w:p>
    <w:p w14:paraId="30923AD7" w14:textId="77777777" w:rsidR="00340104" w:rsidRPr="00340104" w:rsidRDefault="00340104" w:rsidP="00340104">
      <w:pPr>
        <w:numPr>
          <w:ilvl w:val="0"/>
          <w:numId w:val="5"/>
        </w:numPr>
        <w:rPr>
          <w:rFonts w:eastAsia="Times New Roman"/>
          <w:color w:val="000000"/>
          <w:szCs w:val="20"/>
        </w:rPr>
      </w:pPr>
      <w:r w:rsidRPr="00340104">
        <w:rPr>
          <w:rFonts w:eastAsia="Times New Roman"/>
          <w:color w:val="000000"/>
          <w:szCs w:val="20"/>
        </w:rPr>
        <w:t>Maintain program files following RCAA and other funding-source policies.</w:t>
      </w:r>
    </w:p>
    <w:p w14:paraId="74E81C86" w14:textId="77777777" w:rsidR="00340104" w:rsidRPr="00340104" w:rsidRDefault="00340104" w:rsidP="00340104">
      <w:pPr>
        <w:numPr>
          <w:ilvl w:val="0"/>
          <w:numId w:val="5"/>
        </w:numPr>
        <w:rPr>
          <w:rFonts w:eastAsia="Times New Roman"/>
          <w:color w:val="000000"/>
          <w:szCs w:val="20"/>
        </w:rPr>
      </w:pPr>
      <w:r w:rsidRPr="00340104">
        <w:rPr>
          <w:rFonts w:eastAsia="Times New Roman"/>
          <w:color w:val="000000"/>
          <w:szCs w:val="20"/>
        </w:rPr>
        <w:t>Work to maintain partnership and foster good relations within the community.</w:t>
      </w:r>
    </w:p>
    <w:p w14:paraId="079B3965" w14:textId="77777777" w:rsidR="00340104" w:rsidRPr="00340104" w:rsidRDefault="00340104" w:rsidP="00340104">
      <w:pPr>
        <w:numPr>
          <w:ilvl w:val="0"/>
          <w:numId w:val="5"/>
        </w:numPr>
        <w:rPr>
          <w:rFonts w:eastAsia="Times New Roman"/>
          <w:color w:val="000000"/>
          <w:szCs w:val="20"/>
        </w:rPr>
      </w:pPr>
      <w:r w:rsidRPr="00340104">
        <w:rPr>
          <w:rFonts w:eastAsia="Times New Roman"/>
          <w:color w:val="000000"/>
          <w:szCs w:val="20"/>
        </w:rPr>
        <w:t>Work with State field representatives and other funding-source staff as needed.</w:t>
      </w:r>
    </w:p>
    <w:p w14:paraId="68F57CC7" w14:textId="77777777" w:rsidR="00340104" w:rsidRPr="00340104" w:rsidRDefault="00340104" w:rsidP="00340104">
      <w:pPr>
        <w:numPr>
          <w:ilvl w:val="0"/>
          <w:numId w:val="5"/>
        </w:numPr>
        <w:rPr>
          <w:rFonts w:eastAsia="Times New Roman"/>
          <w:color w:val="000000"/>
          <w:szCs w:val="20"/>
        </w:rPr>
      </w:pPr>
      <w:r w:rsidRPr="00340104">
        <w:rPr>
          <w:rFonts w:eastAsia="Times New Roman"/>
          <w:color w:val="000000"/>
          <w:szCs w:val="20"/>
        </w:rPr>
        <w:t>Other duties as assigned or necessary.</w:t>
      </w:r>
    </w:p>
    <w:p w14:paraId="2CC0DB20" w14:textId="77777777" w:rsidR="00340104" w:rsidRPr="00340104" w:rsidRDefault="00340104" w:rsidP="00340104">
      <w:pPr>
        <w:keepNext/>
        <w:jc w:val="center"/>
        <w:outlineLvl w:val="1"/>
        <w:rPr>
          <w:rFonts w:eastAsia="Times New Roman"/>
          <w:b/>
          <w:i/>
          <w:color w:val="000000"/>
        </w:rPr>
      </w:pPr>
    </w:p>
    <w:p w14:paraId="7DA325A0" w14:textId="77777777" w:rsidR="00340104" w:rsidRPr="00340104" w:rsidRDefault="00340104" w:rsidP="00340104">
      <w:pPr>
        <w:keepNext/>
        <w:outlineLvl w:val="1"/>
        <w:rPr>
          <w:rFonts w:eastAsia="Times New Roman"/>
          <w:b/>
          <w:color w:val="000000"/>
        </w:rPr>
      </w:pPr>
      <w:r w:rsidRPr="00340104">
        <w:rPr>
          <w:rFonts w:eastAsia="Times New Roman"/>
          <w:b/>
          <w:color w:val="000000"/>
        </w:rPr>
        <w:t>JOB REQUIREMENTS</w:t>
      </w:r>
    </w:p>
    <w:p w14:paraId="76E76481" w14:textId="77777777" w:rsidR="00340104" w:rsidRPr="00340104" w:rsidRDefault="00340104" w:rsidP="00340104">
      <w:pPr>
        <w:rPr>
          <w:rFonts w:eastAsia="Times New Roman"/>
          <w:color w:val="000000"/>
          <w:szCs w:val="20"/>
          <w:u w:val="single"/>
        </w:rPr>
      </w:pPr>
      <w:r w:rsidRPr="00340104">
        <w:rPr>
          <w:rFonts w:eastAsia="Times New Roman"/>
          <w:color w:val="000000"/>
          <w:szCs w:val="20"/>
          <w:u w:val="single"/>
        </w:rPr>
        <w:t>Knowledge of and Experience With:</w:t>
      </w:r>
    </w:p>
    <w:p w14:paraId="2607B2F5"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t>Microsoft Office programs such as Outlook, Word, and Excel.</w:t>
      </w:r>
    </w:p>
    <w:p w14:paraId="106931DB"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t>Effective use of Internet and web-based reporting or case management systems</w:t>
      </w:r>
    </w:p>
    <w:p w14:paraId="2EAA51A9" w14:textId="77777777" w:rsidR="00340104" w:rsidRPr="00340104" w:rsidRDefault="00340104" w:rsidP="00340104">
      <w:pPr>
        <w:rPr>
          <w:rFonts w:eastAsia="Times New Roman"/>
          <w:color w:val="000000"/>
          <w:szCs w:val="20"/>
          <w:u w:val="single"/>
        </w:rPr>
      </w:pPr>
      <w:r w:rsidRPr="00340104">
        <w:rPr>
          <w:rFonts w:eastAsia="Times New Roman"/>
          <w:color w:val="000000"/>
          <w:szCs w:val="20"/>
          <w:u w:val="single"/>
        </w:rPr>
        <w:t>Ability To:</w:t>
      </w:r>
    </w:p>
    <w:p w14:paraId="570B9596" w14:textId="77777777" w:rsidR="00340104" w:rsidRPr="00340104" w:rsidRDefault="00340104" w:rsidP="00340104">
      <w:pPr>
        <w:numPr>
          <w:ilvl w:val="0"/>
          <w:numId w:val="1"/>
        </w:numPr>
        <w:rPr>
          <w:rFonts w:eastAsia="Times New Roman"/>
          <w:bCs/>
          <w:szCs w:val="20"/>
        </w:rPr>
      </w:pPr>
      <w:r w:rsidRPr="00340104">
        <w:rPr>
          <w:rFonts w:eastAsia="Times New Roman"/>
          <w:bCs/>
          <w:szCs w:val="20"/>
        </w:rPr>
        <w:t>Communicate clearly and efficiently, written and orally; and be competent in English grammar, punctuation and spelling.</w:t>
      </w:r>
    </w:p>
    <w:p w14:paraId="7276897C" w14:textId="77777777" w:rsidR="00340104" w:rsidRPr="00340104" w:rsidRDefault="00340104" w:rsidP="00340104">
      <w:pPr>
        <w:numPr>
          <w:ilvl w:val="0"/>
          <w:numId w:val="1"/>
        </w:numPr>
        <w:rPr>
          <w:rFonts w:eastAsia="Times New Roman"/>
          <w:color w:val="000000"/>
          <w:szCs w:val="20"/>
        </w:rPr>
      </w:pPr>
      <w:r w:rsidRPr="00340104">
        <w:rPr>
          <w:rFonts w:eastAsia="Times New Roman"/>
          <w:color w:val="000000"/>
          <w:szCs w:val="20"/>
        </w:rPr>
        <w:t>Work independently and as part of a team.</w:t>
      </w:r>
    </w:p>
    <w:p w14:paraId="48854CC3" w14:textId="77777777" w:rsidR="00340104" w:rsidRPr="00340104" w:rsidRDefault="00340104" w:rsidP="00340104">
      <w:pPr>
        <w:numPr>
          <w:ilvl w:val="0"/>
          <w:numId w:val="1"/>
        </w:numPr>
        <w:rPr>
          <w:rFonts w:eastAsia="Times New Roman"/>
          <w:color w:val="000000"/>
          <w:szCs w:val="20"/>
        </w:rPr>
      </w:pPr>
      <w:r w:rsidRPr="00340104">
        <w:rPr>
          <w:rFonts w:eastAsia="Times New Roman"/>
          <w:color w:val="000000"/>
          <w:szCs w:val="20"/>
        </w:rPr>
        <w:t>Work effectively under pressure.</w:t>
      </w:r>
    </w:p>
    <w:p w14:paraId="3CDEB247" w14:textId="77777777" w:rsidR="00340104" w:rsidRPr="00340104" w:rsidRDefault="00340104" w:rsidP="00340104">
      <w:pPr>
        <w:numPr>
          <w:ilvl w:val="0"/>
          <w:numId w:val="1"/>
        </w:numPr>
        <w:rPr>
          <w:rFonts w:eastAsia="Times New Roman"/>
          <w:color w:val="000000"/>
          <w:szCs w:val="20"/>
        </w:rPr>
      </w:pPr>
      <w:r w:rsidRPr="00340104">
        <w:rPr>
          <w:rFonts w:eastAsia="Times New Roman"/>
          <w:color w:val="000000"/>
          <w:szCs w:val="20"/>
        </w:rPr>
        <w:t>Prioritize and organize tasks effectively.</w:t>
      </w:r>
    </w:p>
    <w:p w14:paraId="466A14AD" w14:textId="77777777" w:rsidR="00340104" w:rsidRPr="00340104" w:rsidRDefault="00340104" w:rsidP="00340104">
      <w:pPr>
        <w:numPr>
          <w:ilvl w:val="0"/>
          <w:numId w:val="1"/>
        </w:numPr>
        <w:rPr>
          <w:rFonts w:eastAsia="Times New Roman"/>
          <w:color w:val="000000"/>
          <w:szCs w:val="20"/>
        </w:rPr>
      </w:pPr>
      <w:r w:rsidRPr="00340104">
        <w:rPr>
          <w:rFonts w:eastAsia="Times New Roman"/>
          <w:color w:val="000000"/>
          <w:szCs w:val="20"/>
        </w:rPr>
        <w:t>Establish and maintain cooperative and effective relationships with agency staff, personnel of other agencies, funding source representatives and the local service population.</w:t>
      </w:r>
    </w:p>
    <w:p w14:paraId="6EA8043E" w14:textId="77777777" w:rsidR="00340104" w:rsidRPr="00340104" w:rsidRDefault="00340104" w:rsidP="00340104">
      <w:pPr>
        <w:numPr>
          <w:ilvl w:val="0"/>
          <w:numId w:val="1"/>
        </w:numPr>
        <w:rPr>
          <w:rFonts w:eastAsia="Times New Roman"/>
          <w:color w:val="000000"/>
          <w:szCs w:val="20"/>
        </w:rPr>
      </w:pPr>
      <w:r w:rsidRPr="00340104">
        <w:rPr>
          <w:rFonts w:eastAsia="Times New Roman"/>
          <w:color w:val="000000"/>
          <w:szCs w:val="20"/>
        </w:rPr>
        <w:t>Develop comprehensive assessments and to work within clearly defined objectives.</w:t>
      </w:r>
    </w:p>
    <w:p w14:paraId="3EB79EBB" w14:textId="77777777" w:rsidR="00340104" w:rsidRPr="00340104" w:rsidRDefault="00340104" w:rsidP="00340104">
      <w:pPr>
        <w:numPr>
          <w:ilvl w:val="0"/>
          <w:numId w:val="1"/>
        </w:numPr>
        <w:rPr>
          <w:rFonts w:eastAsia="Times New Roman"/>
          <w:color w:val="000000"/>
          <w:szCs w:val="20"/>
        </w:rPr>
      </w:pPr>
      <w:r w:rsidRPr="00340104">
        <w:rPr>
          <w:rFonts w:eastAsia="Times New Roman"/>
          <w:color w:val="000000"/>
          <w:szCs w:val="20"/>
        </w:rPr>
        <w:t>Work weekend and evening hours as needed, particularly as holidays approach and during the period leading to the tax season: October – April.</w:t>
      </w:r>
    </w:p>
    <w:p w14:paraId="25514E77" w14:textId="77777777" w:rsidR="00340104" w:rsidRPr="00340104" w:rsidRDefault="00340104" w:rsidP="00340104">
      <w:pPr>
        <w:numPr>
          <w:ilvl w:val="0"/>
          <w:numId w:val="1"/>
        </w:numPr>
        <w:rPr>
          <w:rFonts w:eastAsia="Times New Roman"/>
          <w:color w:val="000000"/>
          <w:szCs w:val="20"/>
        </w:rPr>
      </w:pPr>
      <w:r w:rsidRPr="00340104">
        <w:rPr>
          <w:rFonts w:eastAsia="Times New Roman"/>
          <w:color w:val="000000"/>
          <w:szCs w:val="20"/>
        </w:rPr>
        <w:t>Communicate with and relate with individuals of various cultures, ethnicity, philosophical views, backgrounds and income levels.</w:t>
      </w:r>
    </w:p>
    <w:p w14:paraId="3B3BFF9A" w14:textId="77777777" w:rsidR="00340104" w:rsidRPr="00340104" w:rsidRDefault="00340104" w:rsidP="00340104">
      <w:pPr>
        <w:numPr>
          <w:ilvl w:val="0"/>
          <w:numId w:val="1"/>
        </w:numPr>
        <w:rPr>
          <w:rFonts w:eastAsia="Times New Roman"/>
          <w:szCs w:val="20"/>
        </w:rPr>
      </w:pPr>
      <w:r w:rsidRPr="00340104">
        <w:rPr>
          <w:rFonts w:eastAsia="Times New Roman"/>
          <w:szCs w:val="20"/>
        </w:rPr>
        <w:t>Manage multiple tasks in an efficient manner.</w:t>
      </w:r>
    </w:p>
    <w:p w14:paraId="07C97EA8" w14:textId="77777777" w:rsidR="00340104" w:rsidRPr="00340104" w:rsidRDefault="00340104" w:rsidP="00340104">
      <w:pPr>
        <w:numPr>
          <w:ilvl w:val="0"/>
          <w:numId w:val="1"/>
        </w:numPr>
        <w:rPr>
          <w:rFonts w:eastAsia="Times New Roman"/>
          <w:szCs w:val="20"/>
        </w:rPr>
      </w:pPr>
      <w:r w:rsidRPr="00340104">
        <w:rPr>
          <w:rFonts w:eastAsia="Times New Roman"/>
          <w:szCs w:val="20"/>
        </w:rPr>
        <w:t>Operate agency and/or personal vehicle, computer, phone, fax and copier.</w:t>
      </w:r>
    </w:p>
    <w:p w14:paraId="580C9FFD" w14:textId="77777777" w:rsidR="00340104" w:rsidRPr="00340104" w:rsidRDefault="00340104" w:rsidP="00340104">
      <w:pPr>
        <w:numPr>
          <w:ilvl w:val="0"/>
          <w:numId w:val="1"/>
        </w:numPr>
        <w:suppressAutoHyphens/>
        <w:rPr>
          <w:rFonts w:ascii="Times" w:eastAsia="Times New Roman" w:hAnsi="Times"/>
          <w:szCs w:val="20"/>
        </w:rPr>
      </w:pPr>
      <w:r w:rsidRPr="00340104">
        <w:rPr>
          <w:rFonts w:ascii="Times" w:eastAsia="Times New Roman" w:hAnsi="Times"/>
          <w:szCs w:val="20"/>
        </w:rPr>
        <w:t>Ensure and protect Agency, employee, program and client confidentiality and safety; and follow all protocols and procedures defined by this Agency and/or State and Federal laws to achieve this protection.</w:t>
      </w:r>
    </w:p>
    <w:p w14:paraId="77628626" w14:textId="77777777" w:rsidR="00340104" w:rsidRPr="00340104" w:rsidRDefault="00340104" w:rsidP="00340104">
      <w:pPr>
        <w:rPr>
          <w:rFonts w:eastAsia="Times New Roman"/>
          <w:szCs w:val="20"/>
        </w:rPr>
      </w:pPr>
    </w:p>
    <w:p w14:paraId="19C14676" w14:textId="77777777" w:rsidR="00340104" w:rsidRPr="00340104" w:rsidRDefault="00340104" w:rsidP="00340104">
      <w:pPr>
        <w:rPr>
          <w:rFonts w:eastAsia="Times New Roman"/>
          <w:b/>
          <w:color w:val="000000"/>
          <w:szCs w:val="20"/>
        </w:rPr>
      </w:pPr>
      <w:r w:rsidRPr="00340104">
        <w:rPr>
          <w:rFonts w:eastAsia="Times New Roman"/>
          <w:b/>
          <w:color w:val="000000"/>
          <w:szCs w:val="20"/>
        </w:rPr>
        <w:t>MINIMUM QUALIFICATIONS</w:t>
      </w:r>
    </w:p>
    <w:p w14:paraId="26B8CAA6"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t xml:space="preserve">At least 1 year experience working or volunteering in an educational or human service field. </w:t>
      </w:r>
    </w:p>
    <w:p w14:paraId="1A431B79"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t>High school diploma or equivalent.</w:t>
      </w:r>
    </w:p>
    <w:p w14:paraId="1B81AA48" w14:textId="77777777" w:rsidR="00340104" w:rsidRPr="00340104" w:rsidRDefault="00340104" w:rsidP="00340104">
      <w:pPr>
        <w:numPr>
          <w:ilvl w:val="0"/>
          <w:numId w:val="2"/>
        </w:numPr>
        <w:rPr>
          <w:rFonts w:eastAsia="Times New Roman"/>
          <w:color w:val="000000"/>
          <w:szCs w:val="20"/>
        </w:rPr>
      </w:pPr>
      <w:r w:rsidRPr="00340104">
        <w:rPr>
          <w:rFonts w:eastAsia="Times New Roman"/>
          <w:color w:val="000000"/>
          <w:szCs w:val="20"/>
        </w:rPr>
        <w:t>Proven ability to work effectively with other organizations and the general public.</w:t>
      </w:r>
    </w:p>
    <w:p w14:paraId="586E3DE8" w14:textId="77777777" w:rsidR="00340104" w:rsidRPr="00340104" w:rsidRDefault="00340104" w:rsidP="00340104">
      <w:pPr>
        <w:rPr>
          <w:rFonts w:eastAsia="Times New Roman"/>
          <w:color w:val="000000"/>
          <w:szCs w:val="20"/>
          <w:u w:val="single"/>
        </w:rPr>
      </w:pPr>
    </w:p>
    <w:p w14:paraId="1849DE80" w14:textId="77777777" w:rsidR="00340104" w:rsidRPr="00340104" w:rsidRDefault="00340104" w:rsidP="00340104">
      <w:pPr>
        <w:rPr>
          <w:rFonts w:eastAsia="Times New Roman"/>
          <w:b/>
          <w:color w:val="000000"/>
          <w:szCs w:val="20"/>
        </w:rPr>
      </w:pPr>
      <w:r w:rsidRPr="00340104">
        <w:rPr>
          <w:rFonts w:eastAsia="Times New Roman"/>
          <w:b/>
          <w:color w:val="000000"/>
          <w:szCs w:val="20"/>
        </w:rPr>
        <w:t>DESIRED QUALIFICATIONS</w:t>
      </w:r>
    </w:p>
    <w:p w14:paraId="64E99995" w14:textId="77777777" w:rsidR="00340104" w:rsidRPr="00340104" w:rsidRDefault="00340104" w:rsidP="00340104">
      <w:pPr>
        <w:numPr>
          <w:ilvl w:val="0"/>
          <w:numId w:val="2"/>
        </w:numPr>
        <w:rPr>
          <w:rFonts w:eastAsia="Times New Roman"/>
          <w:color w:val="000000"/>
          <w:szCs w:val="20"/>
        </w:rPr>
      </w:pPr>
      <w:r w:rsidRPr="00340104">
        <w:rPr>
          <w:rFonts w:eastAsia="Times New Roman"/>
          <w:color w:val="000000"/>
          <w:szCs w:val="20"/>
        </w:rPr>
        <w:t>Course work and/or experience in accounting, tax preparation, tax law, business, accounting, social sciences, or a related field.</w:t>
      </w:r>
    </w:p>
    <w:p w14:paraId="70B5D519" w14:textId="77777777" w:rsidR="00340104" w:rsidRPr="00340104" w:rsidRDefault="00340104" w:rsidP="00340104">
      <w:pPr>
        <w:numPr>
          <w:ilvl w:val="0"/>
          <w:numId w:val="2"/>
        </w:numPr>
        <w:rPr>
          <w:rFonts w:eastAsia="Times New Roman"/>
          <w:color w:val="000000"/>
          <w:szCs w:val="20"/>
        </w:rPr>
      </w:pPr>
      <w:r w:rsidRPr="00340104">
        <w:rPr>
          <w:rFonts w:eastAsia="Times New Roman"/>
          <w:color w:val="000000"/>
          <w:szCs w:val="20"/>
        </w:rPr>
        <w:t xml:space="preserve">Familiarity with or training using the </w:t>
      </w:r>
      <w:r w:rsidRPr="00340104">
        <w:rPr>
          <w:rFonts w:eastAsia="Times New Roman"/>
        </w:rPr>
        <w:t>“Your Money, Your Goals” curricula,</w:t>
      </w:r>
      <w:r w:rsidRPr="00340104">
        <w:rPr>
          <w:rFonts w:eastAsia="Times New Roman"/>
          <w:b/>
        </w:rPr>
        <w:t xml:space="preserve"> </w:t>
      </w:r>
      <w:r w:rsidRPr="00340104">
        <w:rPr>
          <w:rFonts w:eastAsia="Times New Roman"/>
        </w:rPr>
        <w:t>www.consumerfinance.gov/practitioner-resources/your-money-your-goals/</w:t>
      </w:r>
    </w:p>
    <w:p w14:paraId="0ABD1679" w14:textId="77777777" w:rsidR="00340104" w:rsidRPr="00340104" w:rsidRDefault="00340104" w:rsidP="00340104">
      <w:pPr>
        <w:numPr>
          <w:ilvl w:val="0"/>
          <w:numId w:val="2"/>
        </w:numPr>
        <w:rPr>
          <w:rFonts w:eastAsia="Times New Roman"/>
          <w:color w:val="000000"/>
          <w:szCs w:val="20"/>
        </w:rPr>
      </w:pPr>
      <w:r w:rsidRPr="00340104">
        <w:rPr>
          <w:rFonts w:eastAsia="Times New Roman"/>
          <w:color w:val="000000"/>
          <w:szCs w:val="20"/>
        </w:rPr>
        <w:t xml:space="preserve">Familiarity with using Income Tax Assistance programs, particularly IRS “Link and Learn” </w:t>
      </w:r>
    </w:p>
    <w:p w14:paraId="1313D323" w14:textId="77777777" w:rsidR="00340104" w:rsidRPr="00340104" w:rsidRDefault="00340104" w:rsidP="00340104">
      <w:pPr>
        <w:numPr>
          <w:ilvl w:val="0"/>
          <w:numId w:val="2"/>
        </w:numPr>
        <w:rPr>
          <w:rFonts w:eastAsia="Times New Roman"/>
          <w:color w:val="000000"/>
          <w:szCs w:val="20"/>
        </w:rPr>
      </w:pPr>
      <w:r w:rsidRPr="00340104">
        <w:rPr>
          <w:rFonts w:eastAsia="Times New Roman"/>
          <w:color w:val="000000"/>
          <w:szCs w:val="20"/>
        </w:rPr>
        <w:t>Two or more years of experience working or volunteering with low-income individuals and/or families.</w:t>
      </w:r>
    </w:p>
    <w:p w14:paraId="7A979B83"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t>Experience planning events and trainings.</w:t>
      </w:r>
    </w:p>
    <w:p w14:paraId="2535DA77"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t>Experience delivering trainings</w:t>
      </w:r>
    </w:p>
    <w:p w14:paraId="1E0AD409"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t>Experience with home visiting</w:t>
      </w:r>
    </w:p>
    <w:p w14:paraId="207517B7"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t>Experience working in partnership with a diverse group of organizations.</w:t>
      </w:r>
    </w:p>
    <w:p w14:paraId="471B9508"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t>VITA or other significant tax preparation experience.</w:t>
      </w:r>
    </w:p>
    <w:p w14:paraId="08312DAD"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lastRenderedPageBreak/>
        <w:t>Experience maintaining and managing a budget and/or purchasing supplies or materials.</w:t>
      </w:r>
    </w:p>
    <w:p w14:paraId="10010822" w14:textId="77777777" w:rsidR="008D61E5" w:rsidRPr="008D61E5" w:rsidRDefault="008D61E5" w:rsidP="008D61E5">
      <w:pPr>
        <w:ind w:left="360"/>
        <w:rPr>
          <w:rFonts w:eastAsia="Times New Roman"/>
          <w:color w:val="000000"/>
          <w:szCs w:val="20"/>
          <w:u w:val="single"/>
        </w:rPr>
      </w:pPr>
    </w:p>
    <w:p w14:paraId="12A1A944"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t>Experience in website design and/or maintenance; database creation and management; or desktop publishing.</w:t>
      </w:r>
    </w:p>
    <w:p w14:paraId="5EE75B6C"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t>Successful grant-writing experience</w:t>
      </w:r>
    </w:p>
    <w:p w14:paraId="6CAB2BE4"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t>Bi-lingual.</w:t>
      </w:r>
    </w:p>
    <w:p w14:paraId="7DBFB054" w14:textId="77777777" w:rsidR="00340104" w:rsidRPr="00340104" w:rsidRDefault="00340104" w:rsidP="00340104">
      <w:pPr>
        <w:keepNext/>
        <w:outlineLvl w:val="1"/>
        <w:rPr>
          <w:rFonts w:eastAsia="Times New Roman"/>
          <w:b/>
          <w:color w:val="000000"/>
        </w:rPr>
      </w:pPr>
    </w:p>
    <w:p w14:paraId="3DDC72F0" w14:textId="77777777" w:rsidR="00340104" w:rsidRPr="00340104" w:rsidRDefault="00340104" w:rsidP="00340104">
      <w:pPr>
        <w:rPr>
          <w:rFonts w:eastAsia="Times New Roman"/>
          <w:b/>
        </w:rPr>
      </w:pPr>
      <w:r w:rsidRPr="00340104">
        <w:rPr>
          <w:rFonts w:eastAsia="Times New Roman"/>
          <w:b/>
        </w:rPr>
        <w:t xml:space="preserve">OTHER REQUIREMENTS </w:t>
      </w:r>
    </w:p>
    <w:p w14:paraId="4D3234BB" w14:textId="77777777" w:rsidR="00340104" w:rsidRPr="00340104" w:rsidRDefault="00340104" w:rsidP="00340104">
      <w:pPr>
        <w:numPr>
          <w:ilvl w:val="0"/>
          <w:numId w:val="6"/>
        </w:numPr>
        <w:suppressAutoHyphens/>
        <w:ind w:left="360" w:hanging="360"/>
        <w:rPr>
          <w:rFonts w:eastAsia="Times New Roman"/>
        </w:rPr>
      </w:pPr>
      <w:r w:rsidRPr="00340104">
        <w:rPr>
          <w:rFonts w:eastAsia="Times New Roman"/>
        </w:rPr>
        <w:t>Must be a U.S. citizen or lawful permanent resident, and have the ability to provide proof of identity and employment eligibility in accordance with Federal law</w:t>
      </w:r>
    </w:p>
    <w:p w14:paraId="1A1DD815" w14:textId="77777777" w:rsidR="00340104" w:rsidRPr="00340104" w:rsidRDefault="00340104" w:rsidP="00340104">
      <w:pPr>
        <w:numPr>
          <w:ilvl w:val="0"/>
          <w:numId w:val="6"/>
        </w:numPr>
        <w:suppressAutoHyphens/>
        <w:rPr>
          <w:rFonts w:eastAsia="Times New Roman"/>
        </w:rPr>
      </w:pPr>
      <w:r w:rsidRPr="00340104">
        <w:rPr>
          <w:rFonts w:eastAsia="Times New Roman"/>
        </w:rPr>
        <w:t>Must have means and capacity to perform job related duties with personal vehicle, as will be required</w:t>
      </w:r>
    </w:p>
    <w:p w14:paraId="05F7518F" w14:textId="77777777" w:rsidR="00340104" w:rsidRPr="00340104" w:rsidRDefault="00340104" w:rsidP="00340104">
      <w:pPr>
        <w:widowControl w:val="0"/>
        <w:numPr>
          <w:ilvl w:val="0"/>
          <w:numId w:val="7"/>
        </w:numPr>
        <w:suppressAutoHyphens/>
        <w:autoSpaceDE w:val="0"/>
        <w:rPr>
          <w:rFonts w:ascii="Times" w:eastAsia="MS Mincho" w:hAnsi="Times" w:cs="Times"/>
          <w:kern w:val="1"/>
          <w:szCs w:val="32"/>
          <w:lang w:eastAsia="hi-IN" w:bidi="hi-IN"/>
        </w:rPr>
      </w:pPr>
      <w:r w:rsidRPr="00340104">
        <w:rPr>
          <w:rFonts w:ascii="Times" w:eastAsia="MS Mincho" w:hAnsi="Times" w:cs="Times"/>
          <w:kern w:val="1"/>
          <w:szCs w:val="32"/>
          <w:lang w:eastAsia="hi-IN" w:bidi="hi-IN"/>
        </w:rPr>
        <w:t>Possession of valid California’s Driver’s License, current auto insurance and acceptable DMV record</w:t>
      </w:r>
    </w:p>
    <w:p w14:paraId="7C0089B3" w14:textId="77777777" w:rsidR="00340104" w:rsidRPr="00340104" w:rsidRDefault="00340104" w:rsidP="00340104">
      <w:pPr>
        <w:numPr>
          <w:ilvl w:val="0"/>
          <w:numId w:val="6"/>
        </w:numPr>
        <w:suppressAutoHyphens/>
        <w:rPr>
          <w:rFonts w:eastAsia="Times New Roman"/>
        </w:rPr>
      </w:pPr>
      <w:r w:rsidRPr="00340104">
        <w:rPr>
          <w:rFonts w:eastAsia="Times New Roman"/>
        </w:rPr>
        <w:t>Submit to fingerprinting for criminal record clearance/background checks with acceptable results</w:t>
      </w:r>
    </w:p>
    <w:p w14:paraId="3BAFA56B" w14:textId="3233126A" w:rsidR="00340104" w:rsidRPr="00340104" w:rsidRDefault="00340104" w:rsidP="00F91F0B">
      <w:pPr>
        <w:numPr>
          <w:ilvl w:val="0"/>
          <w:numId w:val="10"/>
        </w:numPr>
        <w:suppressAutoHyphens/>
        <w:rPr>
          <w:rFonts w:eastAsia="Times New Roman"/>
        </w:rPr>
      </w:pPr>
      <w:r w:rsidRPr="00340104">
        <w:rPr>
          <w:rFonts w:eastAsia="Times New Roman"/>
        </w:rPr>
        <w:t>Home telephone or other effective means of communication</w:t>
      </w:r>
      <w:r w:rsidR="007935FA">
        <w:rPr>
          <w:rFonts w:eastAsia="Times New Roman"/>
        </w:rPr>
        <w:t xml:space="preserve"> with the ability to accept phone messages and texts.</w:t>
      </w:r>
    </w:p>
    <w:p w14:paraId="5C69CA6B" w14:textId="77777777" w:rsidR="00340104" w:rsidRPr="00340104" w:rsidRDefault="00340104" w:rsidP="00340104">
      <w:pPr>
        <w:rPr>
          <w:rFonts w:eastAsia="Times New Roman"/>
          <w:b/>
          <w:szCs w:val="20"/>
        </w:rPr>
      </w:pPr>
    </w:p>
    <w:p w14:paraId="61874ED3" w14:textId="77777777" w:rsidR="00340104" w:rsidRPr="00340104" w:rsidRDefault="00340104" w:rsidP="00340104">
      <w:pPr>
        <w:rPr>
          <w:rFonts w:eastAsia="Times New Roman"/>
          <w:b/>
          <w:szCs w:val="20"/>
        </w:rPr>
      </w:pPr>
      <w:r w:rsidRPr="00340104">
        <w:rPr>
          <w:rFonts w:eastAsia="Times New Roman"/>
          <w:b/>
          <w:szCs w:val="20"/>
        </w:rPr>
        <w:t>ESSENTIAL PHYSICAL ABILITIES</w:t>
      </w:r>
    </w:p>
    <w:p w14:paraId="1EE7DA55" w14:textId="77777777" w:rsidR="00340104" w:rsidRPr="00340104" w:rsidRDefault="00340104" w:rsidP="00340104">
      <w:pPr>
        <w:rPr>
          <w:rFonts w:eastAsia="Times New Roman"/>
          <w:szCs w:val="20"/>
          <w:u w:val="single"/>
        </w:rPr>
      </w:pPr>
      <w:r w:rsidRPr="00340104">
        <w:rPr>
          <w:rFonts w:eastAsia="Times New Roman"/>
          <w:szCs w:val="20"/>
          <w:u w:val="single"/>
        </w:rPr>
        <w:t>Employee must be able to provide the following with or without reasonable accommodation:</w:t>
      </w:r>
    </w:p>
    <w:p w14:paraId="3FAFB503" w14:textId="77777777" w:rsidR="00340104" w:rsidRPr="00340104" w:rsidRDefault="00340104" w:rsidP="00340104">
      <w:pPr>
        <w:numPr>
          <w:ilvl w:val="0"/>
          <w:numId w:val="8"/>
        </w:numPr>
        <w:tabs>
          <w:tab w:val="clear" w:pos="360"/>
        </w:tabs>
        <w:rPr>
          <w:rFonts w:eastAsia="Times New Roman"/>
          <w:szCs w:val="20"/>
        </w:rPr>
      </w:pPr>
      <w:r w:rsidRPr="00340104">
        <w:rPr>
          <w:rFonts w:eastAsia="Times New Roman"/>
          <w:szCs w:val="20"/>
        </w:rPr>
        <w:t>Sufficient clarity of speech and hearing or other communication capabilities to enable the employee to communicate effectively</w:t>
      </w:r>
    </w:p>
    <w:p w14:paraId="52C00E87" w14:textId="77777777" w:rsidR="00340104" w:rsidRPr="00340104" w:rsidRDefault="00340104" w:rsidP="00340104">
      <w:pPr>
        <w:numPr>
          <w:ilvl w:val="0"/>
          <w:numId w:val="8"/>
        </w:numPr>
        <w:tabs>
          <w:tab w:val="clear" w:pos="360"/>
        </w:tabs>
        <w:rPr>
          <w:rFonts w:eastAsia="Times New Roman"/>
          <w:szCs w:val="20"/>
        </w:rPr>
      </w:pPr>
      <w:r w:rsidRPr="00340104">
        <w:rPr>
          <w:rFonts w:eastAsia="Times New Roman"/>
          <w:szCs w:val="20"/>
        </w:rPr>
        <w:t>Sufficient vision or other powers of observation to enable the employee to review a wide variety of materials in electronic or hard copy form</w:t>
      </w:r>
    </w:p>
    <w:p w14:paraId="2CFA341A" w14:textId="77777777" w:rsidR="00340104" w:rsidRPr="00340104" w:rsidRDefault="00340104" w:rsidP="00340104">
      <w:pPr>
        <w:numPr>
          <w:ilvl w:val="0"/>
          <w:numId w:val="8"/>
        </w:numPr>
        <w:tabs>
          <w:tab w:val="clear" w:pos="360"/>
        </w:tabs>
        <w:rPr>
          <w:rFonts w:eastAsia="Times New Roman"/>
          <w:szCs w:val="20"/>
        </w:rPr>
      </w:pPr>
      <w:r w:rsidRPr="00340104">
        <w:rPr>
          <w:rFonts w:eastAsia="Times New Roman"/>
          <w:szCs w:val="20"/>
        </w:rPr>
        <w:t>Sufficient manual dexterity to enable the employee to operate a personal computer, telephone, and other related equipment</w:t>
      </w:r>
    </w:p>
    <w:p w14:paraId="15AD81DF" w14:textId="77777777" w:rsidR="00340104" w:rsidRPr="00340104" w:rsidRDefault="00340104" w:rsidP="00340104">
      <w:pPr>
        <w:numPr>
          <w:ilvl w:val="0"/>
          <w:numId w:val="8"/>
        </w:numPr>
        <w:tabs>
          <w:tab w:val="clear" w:pos="360"/>
        </w:tabs>
        <w:rPr>
          <w:rFonts w:eastAsia="Times New Roman"/>
          <w:szCs w:val="20"/>
        </w:rPr>
      </w:pPr>
      <w:r w:rsidRPr="00340104">
        <w:rPr>
          <w:rFonts w:eastAsia="Times New Roman"/>
          <w:szCs w:val="20"/>
        </w:rPr>
        <w:t>Sufficient personal mobility and physical reflexes to enable the employee to safely lift, move or maneuver whatever may be necessary to successfully perform the duties of their position</w:t>
      </w:r>
    </w:p>
    <w:p w14:paraId="3C5BF2DF" w14:textId="77777777" w:rsidR="00340104" w:rsidRPr="00340104" w:rsidRDefault="00340104" w:rsidP="00340104">
      <w:pPr>
        <w:numPr>
          <w:ilvl w:val="0"/>
          <w:numId w:val="8"/>
        </w:numPr>
        <w:tabs>
          <w:tab w:val="clear" w:pos="360"/>
        </w:tabs>
        <w:rPr>
          <w:rFonts w:eastAsia="Times New Roman"/>
          <w:szCs w:val="20"/>
        </w:rPr>
      </w:pPr>
      <w:r w:rsidRPr="00340104">
        <w:rPr>
          <w:rFonts w:eastAsia="Times New Roman"/>
          <w:szCs w:val="20"/>
        </w:rPr>
        <w:t>Sufficient personal mobility and physical reflexes to enable the employee to efficiently function in their assigned work environment, including, where applicable, the operation of motorized vehicles and equipment</w:t>
      </w:r>
    </w:p>
    <w:p w14:paraId="2E812AF5" w14:textId="77777777" w:rsidR="00340104" w:rsidRPr="00340104" w:rsidRDefault="00340104" w:rsidP="00340104">
      <w:pPr>
        <w:jc w:val="center"/>
        <w:rPr>
          <w:rFonts w:eastAsia="Times New Roman"/>
          <w:b/>
          <w:i/>
        </w:rPr>
      </w:pPr>
    </w:p>
    <w:p w14:paraId="2C59B998" w14:textId="77777777" w:rsidR="00340104" w:rsidRPr="00340104" w:rsidRDefault="00340104" w:rsidP="00340104">
      <w:pPr>
        <w:jc w:val="center"/>
        <w:rPr>
          <w:rFonts w:eastAsia="Times New Roman"/>
          <w:b/>
          <w:i/>
        </w:rPr>
      </w:pPr>
    </w:p>
    <w:p w14:paraId="0931C5BA" w14:textId="77777777" w:rsidR="00340104" w:rsidRPr="00340104" w:rsidRDefault="00340104" w:rsidP="00340104">
      <w:pPr>
        <w:jc w:val="center"/>
        <w:rPr>
          <w:rFonts w:eastAsia="Times New Roman"/>
        </w:rPr>
      </w:pPr>
      <w:r w:rsidRPr="00340104">
        <w:rPr>
          <w:rFonts w:eastAsia="Times New Roman"/>
          <w:b/>
          <w:i/>
        </w:rPr>
        <w:t>AN EQUAL OPPORTUNITY/AFFIRMATIVE ACTION EMPLOYER</w:t>
      </w:r>
    </w:p>
    <w:sectPr w:rsidR="00340104" w:rsidRPr="00340104" w:rsidSect="00712B13">
      <w:headerReference w:type="default" r:id="rId8"/>
      <w:pgSz w:w="12240" w:h="15840" w:code="1"/>
      <w:pgMar w:top="720" w:right="720" w:bottom="432" w:left="720" w:header="432" w:footer="720" w:gutter="0"/>
      <w:cols w:space="3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4193" w14:textId="77777777" w:rsidR="00712B13" w:rsidRDefault="00712B13" w:rsidP="00712B13">
      <w:r>
        <w:separator/>
      </w:r>
    </w:p>
  </w:endnote>
  <w:endnote w:type="continuationSeparator" w:id="0">
    <w:p w14:paraId="01B900B7" w14:textId="77777777" w:rsidR="00712B13" w:rsidRDefault="00712B13" w:rsidP="0071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B1788" w14:textId="77777777" w:rsidR="00712B13" w:rsidRDefault="00712B13" w:rsidP="00712B13">
      <w:r>
        <w:separator/>
      </w:r>
    </w:p>
  </w:footnote>
  <w:footnote w:type="continuationSeparator" w:id="0">
    <w:p w14:paraId="3617F304" w14:textId="77777777" w:rsidR="00712B13" w:rsidRDefault="00712B13" w:rsidP="00712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4CD5" w14:textId="7845039D" w:rsidR="00712B13" w:rsidRDefault="00712B13">
    <w:pPr>
      <w:pStyle w:val="Header"/>
    </w:pPr>
    <w:r>
      <w:t>FINANCIAL LITERACY PROGRAM COORDINATOR I (rev. 6/14/2022)</w:t>
    </w:r>
  </w:p>
  <w:p w14:paraId="0AA88F55" w14:textId="04684B23" w:rsidR="00712B13" w:rsidRDefault="00712B13">
    <w:pPr>
      <w:pStyle w:val="Head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p w14:paraId="7AF8EDDB" w14:textId="77777777" w:rsidR="00712B13" w:rsidRDefault="00712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lvl w:ilvl="0">
      <w:start w:val="1"/>
      <w:numFmt w:val="bullet"/>
      <w:lvlText w:val=""/>
      <w:lvlJc w:val="left"/>
      <w:pPr>
        <w:tabs>
          <w:tab w:val="num" w:pos="360"/>
        </w:tabs>
        <w:ind w:left="0" w:firstLine="0"/>
      </w:pPr>
      <w:rPr>
        <w:rFonts w:ascii="Symbol" w:hAnsi="Symbol"/>
      </w:rPr>
    </w:lvl>
  </w:abstractNum>
  <w:abstractNum w:abstractNumId="1" w15:restartNumberingAfterBreak="0">
    <w:nsid w:val="057E6EA1"/>
    <w:multiLevelType w:val="singleLevel"/>
    <w:tmpl w:val="95C07D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C65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42757B"/>
    <w:multiLevelType w:val="hybridMultilevel"/>
    <w:tmpl w:val="98F09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811891"/>
    <w:multiLevelType w:val="hybridMultilevel"/>
    <w:tmpl w:val="52A4C82C"/>
    <w:lvl w:ilvl="0" w:tplc="BBBE15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0B50662"/>
    <w:multiLevelType w:val="hybridMultilevel"/>
    <w:tmpl w:val="2B2CBE0E"/>
    <w:lvl w:ilvl="0" w:tplc="0000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235EA7"/>
    <w:multiLevelType w:val="singleLevel"/>
    <w:tmpl w:val="95C07D7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2336D98"/>
    <w:multiLevelType w:val="singleLevel"/>
    <w:tmpl w:val="95C07D78"/>
    <w:lvl w:ilvl="0">
      <w:start w:val="1"/>
      <w:numFmt w:val="bullet"/>
      <w:lvlText w:val=""/>
      <w:lvlJc w:val="left"/>
      <w:pPr>
        <w:tabs>
          <w:tab w:val="num" w:pos="360"/>
        </w:tabs>
        <w:ind w:left="360" w:hanging="360"/>
      </w:pPr>
      <w:rPr>
        <w:rFonts w:ascii="Symbol" w:hAnsi="Symbol" w:hint="default"/>
      </w:rPr>
    </w:lvl>
  </w:abstractNum>
  <w:num w:numId="1" w16cid:durableId="1460802171">
    <w:abstractNumId w:val="6"/>
  </w:num>
  <w:num w:numId="2" w16cid:durableId="1566648499">
    <w:abstractNumId w:val="2"/>
  </w:num>
  <w:num w:numId="3" w16cid:durableId="128741403">
    <w:abstractNumId w:val="1"/>
  </w:num>
  <w:num w:numId="4" w16cid:durableId="1466121252">
    <w:abstractNumId w:val="8"/>
  </w:num>
  <w:num w:numId="5" w16cid:durableId="1503661572">
    <w:abstractNumId w:val="9"/>
  </w:num>
  <w:num w:numId="6" w16cid:durableId="1974484173">
    <w:abstractNumId w:val="0"/>
  </w:num>
  <w:num w:numId="7" w16cid:durableId="1275407063">
    <w:abstractNumId w:val="3"/>
  </w:num>
  <w:num w:numId="8" w16cid:durableId="113451942">
    <w:abstractNumId w:val="7"/>
  </w:num>
  <w:num w:numId="9" w16cid:durableId="562066888">
    <w:abstractNumId w:val="4"/>
  </w:num>
  <w:num w:numId="10" w16cid:durableId="12125022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04"/>
    <w:rsid w:val="000675E1"/>
    <w:rsid w:val="000A7789"/>
    <w:rsid w:val="0024298A"/>
    <w:rsid w:val="002444A7"/>
    <w:rsid w:val="002C2EA0"/>
    <w:rsid w:val="00340104"/>
    <w:rsid w:val="0060043F"/>
    <w:rsid w:val="00712B13"/>
    <w:rsid w:val="007451C7"/>
    <w:rsid w:val="007935FA"/>
    <w:rsid w:val="008D61E5"/>
    <w:rsid w:val="00DE67F9"/>
    <w:rsid w:val="00F9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857C"/>
  <w15:docId w15:val="{255BF0BD-5669-45D8-86D9-3AE94F83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1E5"/>
    <w:pPr>
      <w:ind w:left="720"/>
      <w:contextualSpacing/>
    </w:pPr>
  </w:style>
  <w:style w:type="paragraph" w:styleId="Header">
    <w:name w:val="header"/>
    <w:basedOn w:val="Normal"/>
    <w:link w:val="HeaderChar"/>
    <w:uiPriority w:val="99"/>
    <w:unhideWhenUsed/>
    <w:rsid w:val="00712B13"/>
    <w:pPr>
      <w:tabs>
        <w:tab w:val="center" w:pos="4680"/>
        <w:tab w:val="right" w:pos="9360"/>
      </w:tabs>
    </w:pPr>
  </w:style>
  <w:style w:type="character" w:customStyle="1" w:styleId="HeaderChar">
    <w:name w:val="Header Char"/>
    <w:basedOn w:val="DefaultParagraphFont"/>
    <w:link w:val="Header"/>
    <w:uiPriority w:val="99"/>
    <w:rsid w:val="00712B13"/>
  </w:style>
  <w:style w:type="paragraph" w:styleId="Footer">
    <w:name w:val="footer"/>
    <w:basedOn w:val="Normal"/>
    <w:link w:val="FooterChar"/>
    <w:uiPriority w:val="99"/>
    <w:unhideWhenUsed/>
    <w:rsid w:val="00712B13"/>
    <w:pPr>
      <w:tabs>
        <w:tab w:val="center" w:pos="4680"/>
        <w:tab w:val="right" w:pos="9360"/>
      </w:tabs>
    </w:pPr>
  </w:style>
  <w:style w:type="character" w:customStyle="1" w:styleId="FooterChar">
    <w:name w:val="Footer Char"/>
    <w:basedOn w:val="DefaultParagraphFont"/>
    <w:link w:val="Footer"/>
    <w:uiPriority w:val="99"/>
    <w:rsid w:val="0071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Debby Bender</dc:creator>
  <cp:lastModifiedBy>Debby Bender</cp:lastModifiedBy>
  <cp:revision>4</cp:revision>
  <dcterms:created xsi:type="dcterms:W3CDTF">2021-10-05T23:04:00Z</dcterms:created>
  <dcterms:modified xsi:type="dcterms:W3CDTF">2022-11-30T17:13:00Z</dcterms:modified>
</cp:coreProperties>
</file>