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Pr="006638D5" w:rsidRDefault="00D94CBB">
      <w:pPr>
        <w:pStyle w:val="Heading2"/>
        <w:rPr>
          <w:rFonts w:ascii="Georgia" w:hAnsi="Georgia"/>
        </w:rPr>
      </w:pPr>
      <w:r w:rsidRPr="006638D5">
        <w:rPr>
          <w:rFonts w:ascii="Georgia" w:hAnsi="Georgia"/>
        </w:rPr>
        <w:t>REDWOOD COMMUNITY ACTION AGENCY</w:t>
      </w:r>
    </w:p>
    <w:p w:rsidR="00823A94" w:rsidRPr="006638D5" w:rsidRDefault="00D94CBB" w:rsidP="00823A94">
      <w:pPr>
        <w:jc w:val="center"/>
        <w:rPr>
          <w:rFonts w:ascii="Georgia" w:hAnsi="Georgia"/>
          <w:b/>
          <w:szCs w:val="24"/>
        </w:rPr>
      </w:pPr>
      <w:r w:rsidRPr="006638D5">
        <w:rPr>
          <w:rFonts w:ascii="Georgia" w:hAnsi="Georgia"/>
          <w:b/>
          <w:szCs w:val="24"/>
        </w:rPr>
        <w:t>Natural Resources Services Division</w:t>
      </w:r>
    </w:p>
    <w:p w:rsidR="007354CF" w:rsidRPr="006638D5" w:rsidRDefault="0021791D" w:rsidP="0021791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JOB ANNOUNCEMENT</w:t>
      </w:r>
    </w:p>
    <w:p w:rsidR="0021791D" w:rsidRDefault="0021791D" w:rsidP="00BA1873">
      <w:pPr>
        <w:rPr>
          <w:rFonts w:ascii="Georgia" w:hAnsi="Georgia"/>
          <w:b/>
        </w:rPr>
      </w:pPr>
    </w:p>
    <w:p w:rsidR="0021791D" w:rsidRPr="0021791D" w:rsidRDefault="0021791D" w:rsidP="0021791D">
      <w:pPr>
        <w:rPr>
          <w:rFonts w:ascii="Georgia" w:hAnsi="Georgia"/>
        </w:rPr>
      </w:pPr>
      <w:r>
        <w:rPr>
          <w:rFonts w:ascii="Georgia" w:hAnsi="Georgia"/>
          <w:b/>
        </w:rPr>
        <w:t>TITLE:</w:t>
      </w:r>
      <w:r>
        <w:rPr>
          <w:rFonts w:ascii="Georgia" w:hAnsi="Georgia"/>
          <w:b/>
        </w:rPr>
        <w:tab/>
      </w:r>
      <w:r w:rsidRPr="005C75D0">
        <w:rPr>
          <w:rFonts w:ascii="Georgia" w:hAnsi="Georgia"/>
          <w:b/>
        </w:rPr>
        <w:t xml:space="preserve">RESTORATION FIELD </w:t>
      </w:r>
      <w:r w:rsidR="006F51EF">
        <w:rPr>
          <w:rFonts w:ascii="Georgia" w:hAnsi="Georgia"/>
          <w:b/>
        </w:rPr>
        <w:t>CREW</w:t>
      </w:r>
    </w:p>
    <w:p w:rsidR="0021791D" w:rsidRDefault="0021791D" w:rsidP="0021791D">
      <w:pPr>
        <w:jc w:val="both"/>
        <w:rPr>
          <w:rFonts w:ascii="Georgia" w:hAnsi="Georgia"/>
          <w:b/>
        </w:rPr>
      </w:pPr>
    </w:p>
    <w:p w:rsidR="0021791D" w:rsidRDefault="0021791D" w:rsidP="00BA1873">
      <w:pPr>
        <w:rPr>
          <w:rFonts w:ascii="Georgia" w:hAnsi="Georgia" w:cs="Times"/>
        </w:rPr>
      </w:pPr>
      <w:r>
        <w:rPr>
          <w:rFonts w:ascii="Georgia" w:hAnsi="Georgia"/>
          <w:b/>
        </w:rPr>
        <w:t>STATUS:</w:t>
      </w:r>
      <w:r>
        <w:rPr>
          <w:rFonts w:ascii="Georgia" w:hAnsi="Georgia"/>
          <w:b/>
        </w:rPr>
        <w:tab/>
      </w:r>
      <w:r w:rsidRPr="006638D5">
        <w:rPr>
          <w:rFonts w:ascii="Georgia" w:hAnsi="Georgia" w:cs="Times"/>
        </w:rPr>
        <w:t>The</w:t>
      </w:r>
      <w:r w:rsidR="006F51EF">
        <w:rPr>
          <w:rFonts w:ascii="Georgia" w:hAnsi="Georgia" w:cs="Times"/>
        </w:rPr>
        <w:t xml:space="preserve"> Field Crew</w:t>
      </w:r>
      <w:r w:rsidRPr="006638D5">
        <w:rPr>
          <w:rFonts w:ascii="Georgia" w:hAnsi="Georgia" w:cs="Times"/>
        </w:rPr>
        <w:t xml:space="preserve"> will work </w:t>
      </w:r>
      <w:r>
        <w:rPr>
          <w:rFonts w:ascii="Georgia" w:hAnsi="Georgia" w:cs="Times"/>
        </w:rPr>
        <w:t>on an intermittent, part-time basis</w:t>
      </w:r>
      <w:r w:rsidRPr="006638D5">
        <w:rPr>
          <w:rFonts w:ascii="Georgia" w:hAnsi="Georgia" w:cs="Times"/>
        </w:rPr>
        <w:t xml:space="preserve"> subject to </w:t>
      </w:r>
      <w:r>
        <w:rPr>
          <w:rFonts w:ascii="Georgia" w:hAnsi="Georgia" w:cs="Times"/>
        </w:rPr>
        <w:t xml:space="preserve">available work, </w:t>
      </w:r>
      <w:r w:rsidRPr="006638D5">
        <w:rPr>
          <w:rFonts w:ascii="Georgia" w:hAnsi="Georgia" w:cs="Times"/>
        </w:rPr>
        <w:t>tidal access and diverse weather conditions</w:t>
      </w:r>
      <w:r>
        <w:rPr>
          <w:rFonts w:ascii="Georgia" w:hAnsi="Georgia" w:cs="Times"/>
        </w:rPr>
        <w:t xml:space="preserve">.  </w:t>
      </w:r>
      <w:r w:rsidR="002A1313">
        <w:rPr>
          <w:rFonts w:ascii="Georgia" w:hAnsi="Georgia" w:cs="Times"/>
        </w:rPr>
        <w:t>Work is typically</w:t>
      </w:r>
      <w:r w:rsidR="00CF395A">
        <w:rPr>
          <w:rFonts w:ascii="Georgia" w:hAnsi="Georgia" w:cs="Times"/>
        </w:rPr>
        <w:t xml:space="preserve"> up to 40 hours</w:t>
      </w:r>
      <w:r w:rsidR="002A1313">
        <w:rPr>
          <w:rFonts w:ascii="Georgia" w:hAnsi="Georgia" w:cs="Times"/>
        </w:rPr>
        <w:t xml:space="preserve"> in spring/summer and </w:t>
      </w:r>
      <w:r w:rsidR="00CF395A">
        <w:rPr>
          <w:rFonts w:ascii="Georgia" w:hAnsi="Georgia" w:cs="Times"/>
        </w:rPr>
        <w:t>less</w:t>
      </w:r>
      <w:r w:rsidR="002A1313">
        <w:rPr>
          <w:rFonts w:ascii="Georgia" w:hAnsi="Georgia" w:cs="Times"/>
        </w:rPr>
        <w:t xml:space="preserve"> during winter months. </w:t>
      </w:r>
      <w:r>
        <w:rPr>
          <w:rFonts w:ascii="Georgia" w:hAnsi="Georgia" w:cs="Times"/>
        </w:rPr>
        <w:t>This is a</w:t>
      </w:r>
      <w:r w:rsidR="002A1313">
        <w:rPr>
          <w:rFonts w:ascii="Georgia" w:hAnsi="Georgia" w:cs="Times"/>
        </w:rPr>
        <w:t>n entry level</w:t>
      </w:r>
      <w:ins w:id="0" w:author="Debby Bender" w:date="2019-04-09T16:41:00Z">
        <w:r w:rsidR="001734E9">
          <w:rPr>
            <w:rFonts w:ascii="Georgia" w:hAnsi="Georgia" w:cs="Times"/>
          </w:rPr>
          <w:t>,</w:t>
        </w:r>
      </w:ins>
      <w:r>
        <w:rPr>
          <w:rFonts w:ascii="Georgia" w:hAnsi="Georgia" w:cs="Times"/>
        </w:rPr>
        <w:t xml:space="preserve"> non-benefitted position</w:t>
      </w:r>
      <w:r w:rsidR="00CD573F">
        <w:rPr>
          <w:rFonts w:ascii="Georgia" w:hAnsi="Georgia" w:cs="Times"/>
        </w:rPr>
        <w:t xml:space="preserve"> with opportunities for advancement to a benefitted position based upon work performance</w:t>
      </w:r>
      <w:r>
        <w:rPr>
          <w:rFonts w:ascii="Georgia" w:hAnsi="Georgia" w:cs="Times"/>
        </w:rPr>
        <w:t>.</w:t>
      </w:r>
    </w:p>
    <w:p w:rsidR="0021791D" w:rsidRDefault="0021791D" w:rsidP="00BA1873">
      <w:pPr>
        <w:rPr>
          <w:rFonts w:ascii="Georgia" w:hAnsi="Georgia" w:cs="Times"/>
        </w:rPr>
      </w:pPr>
    </w:p>
    <w:p w:rsidR="006F51EF" w:rsidRDefault="0021791D" w:rsidP="00BA1873">
      <w:pPr>
        <w:rPr>
          <w:rFonts w:ascii="Georgia" w:hAnsi="Georgia" w:cs="Times"/>
          <w:b/>
        </w:rPr>
      </w:pPr>
      <w:r>
        <w:rPr>
          <w:rFonts w:ascii="Georgia" w:hAnsi="Georgia" w:cs="Times"/>
          <w:b/>
        </w:rPr>
        <w:t>PAY RA</w:t>
      </w:r>
      <w:del w:id="1" w:author="Debby Bender" w:date="2019-04-29T09:33:00Z">
        <w:r w:rsidR="00CF395A" w:rsidDel="00D9125C">
          <w:rPr>
            <w:rFonts w:ascii="Georgia" w:hAnsi="Georgia" w:cs="Times"/>
            <w:b/>
          </w:rPr>
          <w:delText>NG</w:delText>
        </w:r>
      </w:del>
      <w:ins w:id="2" w:author="Debby Bender" w:date="2019-04-29T09:33:00Z">
        <w:r w:rsidR="00D9125C">
          <w:rPr>
            <w:rFonts w:ascii="Georgia" w:hAnsi="Georgia" w:cs="Times"/>
            <w:b/>
          </w:rPr>
          <w:t>T</w:t>
        </w:r>
      </w:ins>
      <w:r w:rsidR="00CF395A">
        <w:rPr>
          <w:rFonts w:ascii="Georgia" w:hAnsi="Georgia" w:cs="Times"/>
          <w:b/>
        </w:rPr>
        <w:t>E</w:t>
      </w:r>
      <w:r w:rsidR="002A1313">
        <w:rPr>
          <w:rFonts w:ascii="Georgia" w:hAnsi="Georgia" w:cs="Times"/>
          <w:b/>
        </w:rPr>
        <w:t xml:space="preserve">: </w:t>
      </w:r>
      <w:r w:rsidR="000663BE" w:rsidRPr="006F51EF">
        <w:rPr>
          <w:rFonts w:ascii="Georgia" w:hAnsi="Georgia" w:cs="Times"/>
          <w:b/>
        </w:rPr>
        <w:t>$1</w:t>
      </w:r>
      <w:del w:id="3" w:author="Debby Bender" w:date="2019-04-29T09:33:00Z">
        <w:r w:rsidR="000663BE" w:rsidRPr="006F51EF" w:rsidDel="00D9125C">
          <w:rPr>
            <w:rFonts w:ascii="Georgia" w:hAnsi="Georgia" w:cs="Times"/>
            <w:b/>
          </w:rPr>
          <w:delText>3.00</w:delText>
        </w:r>
        <w:r w:rsidR="002A1313" w:rsidRPr="006F51EF" w:rsidDel="00D9125C">
          <w:rPr>
            <w:rFonts w:ascii="Georgia" w:hAnsi="Georgia" w:cs="Times"/>
            <w:b/>
          </w:rPr>
          <w:delText>-$1</w:delText>
        </w:r>
      </w:del>
      <w:r w:rsidR="00E60A1E" w:rsidRPr="006F51EF">
        <w:rPr>
          <w:rFonts w:ascii="Georgia" w:hAnsi="Georgia" w:cs="Times"/>
          <w:b/>
        </w:rPr>
        <w:t>5</w:t>
      </w:r>
      <w:r w:rsidR="002A1313" w:rsidRPr="006F51EF">
        <w:rPr>
          <w:rFonts w:ascii="Georgia" w:hAnsi="Georgia" w:cs="Times"/>
          <w:b/>
        </w:rPr>
        <w:t>.00</w:t>
      </w:r>
      <w:r w:rsidR="000663BE" w:rsidRPr="006F51EF">
        <w:rPr>
          <w:rFonts w:ascii="Georgia" w:hAnsi="Georgia" w:cs="Times"/>
          <w:b/>
        </w:rPr>
        <w:t>/hour</w:t>
      </w:r>
      <w:r w:rsidR="00D90E29" w:rsidRPr="006F51EF">
        <w:rPr>
          <w:rFonts w:ascii="Georgia" w:hAnsi="Georgia" w:cs="Times"/>
          <w:b/>
        </w:rPr>
        <w:t xml:space="preserve"> </w:t>
      </w:r>
      <w:r w:rsidR="006F51EF">
        <w:rPr>
          <w:rFonts w:ascii="Georgia" w:hAnsi="Georgia" w:cs="Times"/>
          <w:b/>
        </w:rPr>
        <w:t>NEW PAY RATE 4/7/21</w:t>
      </w:r>
    </w:p>
    <w:p w:rsidR="00D90E29" w:rsidRDefault="002A1313" w:rsidP="00BA1873">
      <w:pPr>
        <w:rPr>
          <w:rFonts w:ascii="Georgia" w:hAnsi="Georgia" w:cs="Times"/>
        </w:rPr>
      </w:pPr>
      <w:del w:id="4" w:author="Debby Bender" w:date="2019-04-29T09:33:00Z">
        <w:r w:rsidDel="00D9125C">
          <w:rPr>
            <w:rFonts w:ascii="Georgia" w:hAnsi="Georgia" w:cs="Times"/>
          </w:rPr>
          <w:delText xml:space="preserve">depending on education and/or experience </w:delText>
        </w:r>
        <w:r w:rsidR="00D90E29" w:rsidDel="00D9125C">
          <w:rPr>
            <w:rFonts w:ascii="Georgia" w:hAnsi="Georgia" w:cs="Times"/>
          </w:rPr>
          <w:delText>(</w:delText>
        </w:r>
      </w:del>
      <w:ins w:id="5" w:author="Debby Bender" w:date="2019-04-29T09:33:00Z">
        <w:r w:rsidR="00D9125C">
          <w:rPr>
            <w:rFonts w:ascii="Georgia" w:hAnsi="Georgia" w:cs="Times"/>
          </w:rPr>
          <w:t>(</w:t>
        </w:r>
      </w:ins>
      <w:r w:rsidR="00D90E29">
        <w:rPr>
          <w:rFonts w:ascii="Georgia" w:hAnsi="Georgia" w:cs="Times"/>
        </w:rPr>
        <w:t>NOTE: At 6-</w:t>
      </w:r>
      <w:del w:id="6" w:author="Debby Bender" w:date="2019-04-09T16:43:00Z">
        <w:r w:rsidR="00D90E29" w:rsidDel="001734E9">
          <w:rPr>
            <w:rFonts w:ascii="Georgia" w:hAnsi="Georgia" w:cs="Times"/>
          </w:rPr>
          <w:delText xml:space="preserve">months </w:delText>
        </w:r>
        <w:r w:rsidR="00CF395A" w:rsidRPr="00CF395A" w:rsidDel="001734E9">
          <w:rPr>
            <w:rFonts w:ascii="Georgia" w:hAnsi="Georgia" w:cs="Times"/>
          </w:rPr>
          <w:delText xml:space="preserve"> </w:delText>
        </w:r>
        <w:r w:rsidR="00CF395A" w:rsidDel="001734E9">
          <w:rPr>
            <w:rFonts w:ascii="Georgia" w:hAnsi="Georgia" w:cs="Times"/>
          </w:rPr>
          <w:delText>depending</w:delText>
        </w:r>
      </w:del>
      <w:ins w:id="7" w:author="Debby Bender" w:date="2019-04-09T16:43:00Z">
        <w:r w:rsidR="001734E9">
          <w:rPr>
            <w:rFonts w:ascii="Georgia" w:hAnsi="Georgia" w:cs="Times"/>
          </w:rPr>
          <w:t xml:space="preserve">months </w:t>
        </w:r>
        <w:r w:rsidR="001734E9" w:rsidRPr="00CF395A">
          <w:rPr>
            <w:rFonts w:ascii="Georgia" w:hAnsi="Georgia" w:cs="Times"/>
          </w:rPr>
          <w:t>depending</w:t>
        </w:r>
      </w:ins>
      <w:r w:rsidR="00CF395A">
        <w:rPr>
          <w:rFonts w:ascii="Georgia" w:hAnsi="Georgia" w:cs="Times"/>
        </w:rPr>
        <w:t xml:space="preserve"> upon the outcome of a work performance evaluation there will be a possibility of a raise plus additional benefits</w:t>
      </w:r>
      <w:r w:rsidR="006F51EF">
        <w:rPr>
          <w:rFonts w:ascii="Georgia" w:hAnsi="Georgia" w:cs="Times"/>
        </w:rPr>
        <w:t>, including health insurance if you are fulltime</w:t>
      </w:r>
      <w:bookmarkStart w:id="8" w:name="_GoBack"/>
      <w:bookmarkEnd w:id="8"/>
      <w:r w:rsidR="00CF395A">
        <w:rPr>
          <w:rFonts w:ascii="Georgia" w:hAnsi="Georgia" w:cs="Times"/>
        </w:rPr>
        <w:t>)</w:t>
      </w:r>
      <w:del w:id="9" w:author="Debby Bender" w:date="2019-04-29T09:33:00Z">
        <w:r w:rsidR="00CF395A" w:rsidDel="00D9125C">
          <w:rPr>
            <w:rFonts w:ascii="Georgia" w:hAnsi="Georgia" w:cs="Times"/>
          </w:rPr>
          <w:delText>.</w:delText>
        </w:r>
      </w:del>
    </w:p>
    <w:p w:rsidR="0021791D" w:rsidRDefault="0021791D" w:rsidP="00BA1873">
      <w:pPr>
        <w:rPr>
          <w:rFonts w:ascii="Georgia" w:hAnsi="Georgia" w:cs="Times"/>
        </w:rPr>
      </w:pPr>
    </w:p>
    <w:p w:rsidR="0021791D" w:rsidRPr="000663BE" w:rsidRDefault="0021791D" w:rsidP="00BA1873">
      <w:pPr>
        <w:rPr>
          <w:rFonts w:ascii="Georgia" w:hAnsi="Georgia"/>
        </w:rPr>
      </w:pPr>
      <w:r>
        <w:rPr>
          <w:rFonts w:ascii="Georgia" w:hAnsi="Georgia" w:cs="Times"/>
          <w:b/>
        </w:rPr>
        <w:t>A</w:t>
      </w:r>
      <w:r w:rsidR="000663BE">
        <w:rPr>
          <w:rFonts w:ascii="Georgia" w:hAnsi="Georgia" w:cs="Times"/>
          <w:b/>
        </w:rPr>
        <w:t>VAIL</w:t>
      </w:r>
      <w:r w:rsidR="00C47C7F">
        <w:rPr>
          <w:rFonts w:ascii="Georgia" w:hAnsi="Georgia" w:cs="Times"/>
          <w:b/>
        </w:rPr>
        <w:t>A</w:t>
      </w:r>
      <w:r w:rsidR="000663BE">
        <w:rPr>
          <w:rFonts w:ascii="Georgia" w:hAnsi="Georgia" w:cs="Times"/>
          <w:b/>
        </w:rPr>
        <w:t>BLE</w:t>
      </w:r>
      <w:r>
        <w:rPr>
          <w:rFonts w:ascii="Georgia" w:hAnsi="Georgia" w:cs="Times"/>
          <w:b/>
        </w:rPr>
        <w:t xml:space="preserve">:  </w:t>
      </w:r>
      <w:ins w:id="10" w:author="Debby Bender" w:date="2019-05-03T10:26:00Z">
        <w:r w:rsidR="00632699">
          <w:rPr>
            <w:rFonts w:ascii="Georgia" w:hAnsi="Georgia" w:cs="Times"/>
          </w:rPr>
          <w:t>ASAP</w:t>
        </w:r>
      </w:ins>
      <w:del w:id="11" w:author="Debby Bender" w:date="2019-05-03T10:26:00Z">
        <w:r w:rsidR="000663BE" w:rsidDel="00632699">
          <w:rPr>
            <w:rFonts w:ascii="Georgia" w:hAnsi="Georgia" w:cs="Times"/>
          </w:rPr>
          <w:delText>April 22, 2019</w:delText>
        </w:r>
      </w:del>
    </w:p>
    <w:p w:rsidR="000663BE" w:rsidRDefault="000663BE" w:rsidP="00BA1873">
      <w:pPr>
        <w:rPr>
          <w:rFonts w:ascii="Georgia" w:hAnsi="Georgia"/>
          <w:b/>
        </w:rPr>
      </w:pPr>
    </w:p>
    <w:p w:rsidR="000663BE" w:rsidRPr="0021016F" w:rsidRDefault="000663BE" w:rsidP="000663BE">
      <w:pPr>
        <w:rPr>
          <w:rFonts w:ascii="Georgia" w:hAnsi="Georgia"/>
          <w:b/>
        </w:rPr>
      </w:pPr>
      <w:r w:rsidRPr="0021016F">
        <w:rPr>
          <w:rFonts w:ascii="Georgia" w:hAnsi="Georgia"/>
          <w:b/>
        </w:rPr>
        <w:t>APPLICATION PROCESS:</w:t>
      </w:r>
    </w:p>
    <w:p w:rsidR="000663BE" w:rsidRPr="00D90E29" w:rsidRDefault="000663BE" w:rsidP="000663BE">
      <w:pPr>
        <w:rPr>
          <w:rFonts w:ascii="Georgia" w:hAnsi="Georgia"/>
          <w:szCs w:val="24"/>
        </w:rPr>
      </w:pPr>
      <w:r w:rsidRPr="0021016F">
        <w:rPr>
          <w:rFonts w:ascii="Georgia" w:hAnsi="Georgia"/>
          <w:b/>
          <w:u w:val="single"/>
        </w:rPr>
        <w:t>Required</w:t>
      </w:r>
      <w:r w:rsidRPr="0021016F">
        <w:rPr>
          <w:rFonts w:ascii="Georgia" w:hAnsi="Georgia"/>
          <w:b/>
        </w:rPr>
        <w:t xml:space="preserve"> </w:t>
      </w:r>
      <w:r w:rsidRPr="00334726">
        <w:rPr>
          <w:rFonts w:ascii="Georgia" w:hAnsi="Georgia"/>
        </w:rPr>
        <w:t>Employment Applications and instructions for submitting your application materials are available at</w:t>
      </w:r>
      <w:r w:rsidRPr="0021016F">
        <w:rPr>
          <w:rFonts w:ascii="Georgia" w:hAnsi="Georgia"/>
          <w:b/>
        </w:rPr>
        <w:t xml:space="preserve"> </w:t>
      </w:r>
      <w:r w:rsidR="001734E9">
        <w:fldChar w:fldCharType="begin"/>
      </w:r>
      <w:r w:rsidR="001734E9">
        <w:instrText xml:space="preserve"> HYPERLINK "http://www.rcaa.org" </w:instrText>
      </w:r>
      <w:r w:rsidR="001734E9">
        <w:fldChar w:fldCharType="separate"/>
      </w:r>
      <w:r w:rsidRPr="0021016F">
        <w:rPr>
          <w:rStyle w:val="Hyperlink"/>
          <w:rFonts w:ascii="Georgia" w:hAnsi="Georgia"/>
          <w:b/>
          <w:sz w:val="28"/>
          <w:szCs w:val="28"/>
        </w:rPr>
        <w:t>www.rcaa.org</w:t>
      </w:r>
      <w:r w:rsidR="001734E9">
        <w:rPr>
          <w:rStyle w:val="Hyperlink"/>
          <w:rFonts w:ascii="Georgia" w:hAnsi="Georgia"/>
          <w:b/>
          <w:sz w:val="28"/>
          <w:szCs w:val="28"/>
        </w:rPr>
        <w:fldChar w:fldCharType="end"/>
      </w:r>
      <w:r w:rsidRPr="0021016F">
        <w:rPr>
          <w:rFonts w:ascii="Georgia" w:hAnsi="Georgia"/>
          <w:b/>
          <w:sz w:val="28"/>
          <w:szCs w:val="28"/>
        </w:rPr>
        <w:t xml:space="preserve"> </w:t>
      </w:r>
      <w:r w:rsidR="00D90E29">
        <w:rPr>
          <w:rFonts w:ascii="Georgia" w:hAnsi="Georgia"/>
          <w:szCs w:val="24"/>
        </w:rPr>
        <w:t xml:space="preserve"> </w:t>
      </w:r>
      <w:del w:id="12" w:author="Debby Bender" w:date="2019-04-09T16:43:00Z">
        <w:r w:rsidR="00D90E29" w:rsidDel="001734E9">
          <w:rPr>
            <w:rFonts w:ascii="Georgia" w:hAnsi="Georgia"/>
            <w:szCs w:val="24"/>
          </w:rPr>
          <w:delText>A</w:delText>
        </w:r>
      </w:del>
      <w:ins w:id="13" w:author="Debby Bender" w:date="2019-04-09T16:43:00Z">
        <w:r w:rsidR="001734E9">
          <w:rPr>
            <w:rFonts w:ascii="Georgia" w:hAnsi="Georgia"/>
            <w:szCs w:val="24"/>
          </w:rPr>
          <w:t>a</w:t>
        </w:r>
      </w:ins>
      <w:r w:rsidR="00D90E29">
        <w:rPr>
          <w:rFonts w:ascii="Georgia" w:hAnsi="Georgia"/>
          <w:szCs w:val="24"/>
        </w:rPr>
        <w:t xml:space="preserve"> resume with your application </w:t>
      </w:r>
      <w:proofErr w:type="gramStart"/>
      <w:r w:rsidR="00D90E29">
        <w:rPr>
          <w:rFonts w:ascii="Georgia" w:hAnsi="Georgia"/>
          <w:szCs w:val="24"/>
        </w:rPr>
        <w:t>is</w:t>
      </w:r>
      <w:proofErr w:type="gramEnd"/>
      <w:r w:rsidR="00D90E29">
        <w:rPr>
          <w:rFonts w:ascii="Georgia" w:hAnsi="Georgia"/>
          <w:szCs w:val="24"/>
        </w:rPr>
        <w:t xml:space="preserve"> highly recommended.</w:t>
      </w:r>
    </w:p>
    <w:p w:rsidR="000663BE" w:rsidRPr="0021016F" w:rsidRDefault="000663BE" w:rsidP="000663BE">
      <w:pPr>
        <w:rPr>
          <w:rFonts w:ascii="Georgia" w:hAnsi="Georgia"/>
          <w:b/>
          <w:sz w:val="32"/>
        </w:rPr>
      </w:pPr>
    </w:p>
    <w:p w:rsidR="000663BE" w:rsidRPr="0021016F" w:rsidRDefault="000663BE" w:rsidP="000663BE">
      <w:pPr>
        <w:rPr>
          <w:rFonts w:ascii="Georgia" w:hAnsi="Georgia"/>
          <w:szCs w:val="24"/>
        </w:rPr>
      </w:pPr>
      <w:r w:rsidRPr="0021016F">
        <w:rPr>
          <w:rFonts w:ascii="Georgia" w:hAnsi="Georgia"/>
          <w:b/>
          <w:szCs w:val="24"/>
        </w:rPr>
        <w:t>PLEASE NOTE</w:t>
      </w:r>
      <w:r w:rsidRPr="0021016F">
        <w:rPr>
          <w:rFonts w:ascii="Georgia" w:hAnsi="Georgia"/>
          <w:szCs w:val="24"/>
        </w:rPr>
        <w:t xml:space="preserve">: </w:t>
      </w:r>
      <w:r w:rsidRPr="0021016F">
        <w:rPr>
          <w:rFonts w:ascii="Georgia" w:hAnsi="Georgia"/>
          <w:bCs/>
          <w:szCs w:val="24"/>
        </w:rPr>
        <w:t>Not all applicants will be selected for interviews. Only candidates selected for interviews will be contacted</w:t>
      </w:r>
      <w:r>
        <w:rPr>
          <w:rFonts w:ascii="Georgia" w:hAnsi="Georgia"/>
          <w:bCs/>
          <w:szCs w:val="24"/>
        </w:rPr>
        <w:t xml:space="preserve"> regarding their status</w:t>
      </w:r>
      <w:r w:rsidRPr="0021016F">
        <w:rPr>
          <w:rFonts w:ascii="Georgia" w:hAnsi="Georgia"/>
          <w:bCs/>
          <w:szCs w:val="24"/>
        </w:rPr>
        <w:t xml:space="preserve">.  </w:t>
      </w:r>
      <w:r w:rsidRPr="0021016F">
        <w:rPr>
          <w:rFonts w:ascii="Georgia" w:hAnsi="Georgia"/>
          <w:szCs w:val="24"/>
        </w:rPr>
        <w:t xml:space="preserve">Late applications </w:t>
      </w:r>
      <w:r w:rsidRPr="000663BE">
        <w:rPr>
          <w:rFonts w:ascii="Georgia" w:hAnsi="Georgia"/>
          <w:szCs w:val="24"/>
        </w:rPr>
        <w:t>(if a deadline is listed),</w:t>
      </w:r>
      <w:r w:rsidRPr="0021016F">
        <w:rPr>
          <w:rFonts w:ascii="Georgia" w:hAnsi="Georgia"/>
          <w:szCs w:val="24"/>
        </w:rPr>
        <w:t xml:space="preserve"> incomplete applications or resumes without applications will not be accepted.</w:t>
      </w:r>
    </w:p>
    <w:p w:rsidR="000663BE" w:rsidRDefault="000663BE" w:rsidP="00BA1873">
      <w:pPr>
        <w:rPr>
          <w:rFonts w:ascii="Georgia" w:hAnsi="Georgia"/>
          <w:b/>
        </w:rPr>
      </w:pPr>
    </w:p>
    <w:p w:rsidR="009B7E83" w:rsidRPr="006638D5" w:rsidRDefault="009B7E83" w:rsidP="009B7E83">
      <w:pPr>
        <w:rPr>
          <w:rFonts w:ascii="Georgia" w:hAnsi="Georgia"/>
          <w:b/>
        </w:rPr>
      </w:pPr>
      <w:r w:rsidRPr="006638D5">
        <w:rPr>
          <w:rFonts w:ascii="Georgia" w:hAnsi="Georgia"/>
          <w:b/>
        </w:rPr>
        <w:t>POSITION PURPOSE</w:t>
      </w:r>
    </w:p>
    <w:p w:rsidR="009B7E83" w:rsidRPr="006638D5" w:rsidRDefault="009B7E83" w:rsidP="009B7E83">
      <w:p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 xml:space="preserve">Under the general direction of the NRS Division Director and the direct supervision </w:t>
      </w:r>
      <w:r>
        <w:rPr>
          <w:rFonts w:ascii="Georgia" w:hAnsi="Georgia" w:cs="Times"/>
        </w:rPr>
        <w:t xml:space="preserve">by </w:t>
      </w:r>
      <w:r w:rsidRPr="006638D5">
        <w:rPr>
          <w:rFonts w:ascii="Georgia" w:hAnsi="Georgia" w:cs="Times"/>
        </w:rPr>
        <w:t xml:space="preserve">the </w:t>
      </w:r>
      <w:r>
        <w:rPr>
          <w:rFonts w:ascii="Georgia" w:hAnsi="Georgia" w:cs="Times"/>
        </w:rPr>
        <w:t xml:space="preserve">Projects Coordinator and/or </w:t>
      </w:r>
      <w:r w:rsidRPr="006638D5">
        <w:rPr>
          <w:rFonts w:ascii="Georgia" w:hAnsi="Georgia" w:cs="Times"/>
        </w:rPr>
        <w:t xml:space="preserve">designated </w:t>
      </w:r>
      <w:r>
        <w:rPr>
          <w:rFonts w:ascii="Georgia" w:hAnsi="Georgia" w:cs="Times"/>
        </w:rPr>
        <w:t>F</w:t>
      </w:r>
      <w:r w:rsidRPr="006638D5">
        <w:rPr>
          <w:rFonts w:ascii="Georgia" w:hAnsi="Georgia" w:cs="Times"/>
        </w:rPr>
        <w:t xml:space="preserve">ield </w:t>
      </w:r>
      <w:r>
        <w:rPr>
          <w:rFonts w:ascii="Georgia" w:hAnsi="Georgia" w:cs="Times"/>
        </w:rPr>
        <w:t>S</w:t>
      </w:r>
      <w:r w:rsidRPr="006638D5">
        <w:rPr>
          <w:rFonts w:ascii="Georgia" w:hAnsi="Georgia" w:cs="Times"/>
        </w:rPr>
        <w:t>upervisor</w:t>
      </w:r>
      <w:r>
        <w:rPr>
          <w:rFonts w:ascii="Georgia" w:hAnsi="Georgia" w:cs="Times"/>
        </w:rPr>
        <w:t>;</w:t>
      </w:r>
      <w:r w:rsidRPr="006638D5">
        <w:rPr>
          <w:rFonts w:ascii="Georgia" w:hAnsi="Georgia" w:cs="Times"/>
        </w:rPr>
        <w:t xml:space="preserve"> the Restoration Field </w:t>
      </w:r>
      <w:r>
        <w:rPr>
          <w:rFonts w:ascii="Georgia" w:hAnsi="Georgia" w:cs="Times"/>
        </w:rPr>
        <w:t>Assistant</w:t>
      </w:r>
      <w:r w:rsidRPr="006638D5">
        <w:rPr>
          <w:rFonts w:ascii="Georgia" w:hAnsi="Georgia" w:cs="Times"/>
        </w:rPr>
        <w:t xml:space="preserve"> will primarily work as part of a </w:t>
      </w:r>
      <w:r>
        <w:rPr>
          <w:rFonts w:ascii="Georgia" w:hAnsi="Georgia" w:cs="Times"/>
        </w:rPr>
        <w:t xml:space="preserve">crew </w:t>
      </w:r>
      <w:r w:rsidRPr="006638D5">
        <w:rPr>
          <w:rFonts w:ascii="Georgia" w:hAnsi="Georgia" w:cs="Times"/>
        </w:rPr>
        <w:t>to eradicate invasive cord grass from salt marshes in Humboldt Bay or other projects as assigned.  Work will involve site reconnaissance, manual/mechanical/cultural means of treating Spartina, and tool maintenance.</w:t>
      </w:r>
      <w:r>
        <w:rPr>
          <w:rFonts w:ascii="Georgia" w:hAnsi="Georgia" w:cs="Times"/>
        </w:rPr>
        <w:t xml:space="preserve">  </w:t>
      </w:r>
      <w:r w:rsidRPr="006638D5">
        <w:rPr>
          <w:rFonts w:ascii="Georgia" w:hAnsi="Georgia" w:cs="Times"/>
        </w:rPr>
        <w:t>The</w:t>
      </w:r>
      <w:r>
        <w:rPr>
          <w:rFonts w:ascii="Georgia" w:hAnsi="Georgia" w:cs="Times"/>
        </w:rPr>
        <w:t xml:space="preserve"> Field Assistant</w:t>
      </w:r>
      <w:r w:rsidRPr="006638D5">
        <w:rPr>
          <w:rFonts w:ascii="Georgia" w:hAnsi="Georgia" w:cs="Times"/>
        </w:rPr>
        <w:t xml:space="preserve"> will work </w:t>
      </w:r>
      <w:r>
        <w:rPr>
          <w:rFonts w:ascii="Georgia" w:hAnsi="Georgia" w:cs="Times"/>
        </w:rPr>
        <w:t>on an intermittent, part-time basis</w:t>
      </w:r>
      <w:r w:rsidRPr="006638D5">
        <w:rPr>
          <w:rFonts w:ascii="Georgia" w:hAnsi="Georgia" w:cs="Times"/>
        </w:rPr>
        <w:t xml:space="preserve"> subject to </w:t>
      </w:r>
      <w:r>
        <w:rPr>
          <w:rFonts w:ascii="Georgia" w:hAnsi="Georgia" w:cs="Times"/>
        </w:rPr>
        <w:t xml:space="preserve">available work, </w:t>
      </w:r>
      <w:r w:rsidRPr="006638D5">
        <w:rPr>
          <w:rFonts w:ascii="Georgia" w:hAnsi="Georgia" w:cs="Times"/>
        </w:rPr>
        <w:t>tidal access and diverse weather conditions.</w:t>
      </w:r>
      <w:r>
        <w:rPr>
          <w:rFonts w:ascii="Georgia" w:hAnsi="Georgia" w:cs="Times"/>
        </w:rPr>
        <w:t xml:space="preserve">  </w:t>
      </w:r>
      <w:r w:rsidRPr="006638D5">
        <w:rPr>
          <w:rFonts w:ascii="Georgia" w:hAnsi="Georgia" w:cs="Times"/>
        </w:rPr>
        <w:t xml:space="preserve">Restoration Field </w:t>
      </w:r>
      <w:r>
        <w:rPr>
          <w:rFonts w:ascii="Georgia" w:hAnsi="Georgia" w:cs="Times"/>
        </w:rPr>
        <w:t>Assistants</w:t>
      </w:r>
      <w:r w:rsidRPr="006638D5">
        <w:rPr>
          <w:rFonts w:ascii="Georgia" w:hAnsi="Georgia" w:cs="Times"/>
        </w:rPr>
        <w:t xml:space="preserve"> may also assist in the implementation of other natural resources projects, including waters</w:t>
      </w:r>
      <w:r>
        <w:rPr>
          <w:rFonts w:ascii="Georgia" w:hAnsi="Georgia" w:cs="Times"/>
        </w:rPr>
        <w:t xml:space="preserve">hed </w:t>
      </w:r>
      <w:r w:rsidR="00C87B63">
        <w:rPr>
          <w:rFonts w:ascii="Georgia" w:hAnsi="Georgia" w:cs="Times"/>
        </w:rPr>
        <w:t xml:space="preserve">restoration/salmonid habitat restoration </w:t>
      </w:r>
      <w:r>
        <w:rPr>
          <w:rFonts w:ascii="Georgia" w:hAnsi="Georgia" w:cs="Times"/>
        </w:rPr>
        <w:t>and active living projects as assigned.</w:t>
      </w:r>
    </w:p>
    <w:p w:rsidR="009B7E83" w:rsidRPr="006638D5" w:rsidRDefault="009B7E83" w:rsidP="009B7E83">
      <w:pPr>
        <w:rPr>
          <w:rFonts w:ascii="Georgia" w:hAnsi="Georgia"/>
        </w:rPr>
      </w:pPr>
    </w:p>
    <w:p w:rsidR="009B7E83" w:rsidRPr="006638D5" w:rsidRDefault="009B7E83" w:rsidP="009B7E83">
      <w:pPr>
        <w:rPr>
          <w:rFonts w:ascii="Georgia" w:hAnsi="Georgia"/>
          <w:b/>
          <w:caps/>
        </w:rPr>
      </w:pPr>
      <w:r w:rsidRPr="006638D5">
        <w:rPr>
          <w:rFonts w:ascii="Georgia" w:hAnsi="Georgia"/>
          <w:b/>
          <w:caps/>
        </w:rPr>
        <w:t xml:space="preserve">essential job functions  </w:t>
      </w:r>
    </w:p>
    <w:p w:rsidR="009B7E83" w:rsidRPr="006638D5" w:rsidRDefault="009B7E83" w:rsidP="009B7E83">
      <w:pPr>
        <w:rPr>
          <w:rFonts w:ascii="Georgia" w:hAnsi="Georgia"/>
        </w:rPr>
      </w:pPr>
      <w:r w:rsidRPr="006638D5">
        <w:rPr>
          <w:rFonts w:ascii="Georgia" w:hAnsi="Georgia"/>
        </w:rPr>
        <w:t>The</w:t>
      </w:r>
      <w:r w:rsidRPr="006638D5">
        <w:rPr>
          <w:rFonts w:ascii="Georgia" w:hAnsi="Georgia" w:cs="Times"/>
        </w:rPr>
        <w:t xml:space="preserve"> </w:t>
      </w:r>
      <w:r w:rsidRPr="006638D5">
        <w:rPr>
          <w:rFonts w:ascii="Georgia" w:hAnsi="Georgia"/>
        </w:rPr>
        <w:t xml:space="preserve">Natural Resources Restoration Field </w:t>
      </w:r>
      <w:r>
        <w:rPr>
          <w:rFonts w:ascii="Georgia" w:hAnsi="Georgia"/>
        </w:rPr>
        <w:t>Assistant</w:t>
      </w:r>
      <w:r w:rsidRPr="006638D5">
        <w:rPr>
          <w:rFonts w:ascii="Georgia" w:hAnsi="Georgia" w:cs="Times"/>
        </w:rPr>
        <w:t xml:space="preserve"> performs a variety of primarily physical tasks such as:</w:t>
      </w:r>
      <w:r w:rsidRPr="006638D5">
        <w:rPr>
          <w:rFonts w:ascii="Georgia" w:hAnsi="Georgia"/>
        </w:rPr>
        <w:t xml:space="preserve"> planting native vegetation, invasive plant removal, erosion control, general field measurements, constructing trail amenities, light carpentry, site safety, and operation of various field equipment and vehicles. </w:t>
      </w:r>
    </w:p>
    <w:p w:rsidR="009B7E83" w:rsidRPr="006638D5" w:rsidRDefault="009B7E83" w:rsidP="009B7E83">
      <w:pPr>
        <w:rPr>
          <w:rFonts w:ascii="Georgia" w:hAnsi="Georgia"/>
          <w:b/>
        </w:rPr>
      </w:pPr>
    </w:p>
    <w:p w:rsidR="009B7E83" w:rsidRPr="006638D5" w:rsidRDefault="009B7E83" w:rsidP="009B7E83">
      <w:pPr>
        <w:rPr>
          <w:rFonts w:ascii="Georgia" w:hAnsi="Georgia"/>
          <w:caps/>
        </w:rPr>
      </w:pPr>
      <w:r w:rsidRPr="006638D5">
        <w:rPr>
          <w:rFonts w:ascii="Georgia" w:hAnsi="Georgia"/>
          <w:b/>
          <w:caps/>
        </w:rPr>
        <w:t>JOB REQUIREMENTS</w:t>
      </w:r>
    </w:p>
    <w:p w:rsidR="009B7E83" w:rsidRPr="006638D5" w:rsidRDefault="009B7E83" w:rsidP="009B7E83">
      <w:pPr>
        <w:ind w:left="440" w:hanging="440"/>
        <w:jc w:val="both"/>
        <w:rPr>
          <w:rFonts w:ascii="Georgia" w:hAnsi="Georgia" w:cs="Times"/>
          <w:u w:val="single"/>
        </w:rPr>
      </w:pPr>
      <w:r w:rsidRPr="006638D5">
        <w:rPr>
          <w:rFonts w:ascii="Georgia" w:hAnsi="Georgia" w:cs="Times"/>
          <w:u w:val="single"/>
        </w:rPr>
        <w:t>Knowledge of and Experience With:</w:t>
      </w:r>
    </w:p>
    <w:p w:rsidR="009B7E83" w:rsidRPr="006638D5" w:rsidRDefault="009B7E83" w:rsidP="009B7E83">
      <w:pPr>
        <w:numPr>
          <w:ilvl w:val="0"/>
          <w:numId w:val="7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Landscaping practices such as tree-planting; salt-brackish-or-freshwater wetland revegetation, invasive plant removal and erosion control practices</w:t>
      </w:r>
    </w:p>
    <w:p w:rsidR="009B7E83" w:rsidRPr="006638D5" w:rsidRDefault="009B7E83" w:rsidP="009B7E83">
      <w:pPr>
        <w:numPr>
          <w:ilvl w:val="0"/>
          <w:numId w:val="7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Building and/or maintenance of trails</w:t>
      </w:r>
    </w:p>
    <w:p w:rsidR="009B7E83" w:rsidRPr="006638D5" w:rsidRDefault="009B7E83" w:rsidP="009B7E83">
      <w:pPr>
        <w:numPr>
          <w:ilvl w:val="0"/>
          <w:numId w:val="7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Some identification of common native plants</w:t>
      </w:r>
    </w:p>
    <w:p w:rsidR="009B7E83" w:rsidRPr="006638D5" w:rsidRDefault="009B7E83" w:rsidP="009B7E83">
      <w:pPr>
        <w:numPr>
          <w:ilvl w:val="0"/>
          <w:numId w:val="7"/>
        </w:numPr>
        <w:jc w:val="both"/>
        <w:rPr>
          <w:rFonts w:ascii="Georgia" w:hAnsi="Georgia" w:cs="Times"/>
        </w:rPr>
      </w:pPr>
      <w:r>
        <w:rPr>
          <w:rFonts w:ascii="Georgia" w:hAnsi="Georgia" w:cs="Times"/>
        </w:rPr>
        <w:t>The u</w:t>
      </w:r>
      <w:r w:rsidRPr="006638D5">
        <w:rPr>
          <w:rFonts w:ascii="Georgia" w:hAnsi="Georgia" w:cs="Times"/>
        </w:rPr>
        <w:t xml:space="preserve">se </w:t>
      </w:r>
      <w:r>
        <w:rPr>
          <w:rFonts w:ascii="Georgia" w:hAnsi="Georgia" w:cs="Times"/>
        </w:rPr>
        <w:t xml:space="preserve">and maintenance </w:t>
      </w:r>
      <w:r w:rsidRPr="006638D5">
        <w:rPr>
          <w:rFonts w:ascii="Georgia" w:hAnsi="Georgia" w:cs="Times"/>
        </w:rPr>
        <w:t>of power and hand tools</w:t>
      </w:r>
    </w:p>
    <w:p w:rsidR="009B7E83" w:rsidRPr="006638D5" w:rsidRDefault="009B7E83" w:rsidP="009B7E83">
      <w:pPr>
        <w:ind w:left="440" w:hanging="440"/>
        <w:jc w:val="both"/>
        <w:rPr>
          <w:rFonts w:ascii="Georgia" w:hAnsi="Georgia" w:cs="Times"/>
          <w:u w:val="single"/>
        </w:rPr>
      </w:pPr>
      <w:r w:rsidRPr="006638D5">
        <w:rPr>
          <w:rFonts w:ascii="Georgia" w:hAnsi="Georgia" w:cs="Times"/>
          <w:u w:val="single"/>
        </w:rPr>
        <w:t>Ability to:</w:t>
      </w:r>
    </w:p>
    <w:p w:rsidR="009B7E83" w:rsidRPr="006638D5" w:rsidRDefault="009B7E83" w:rsidP="009B7E83">
      <w:pPr>
        <w:numPr>
          <w:ilvl w:val="0"/>
          <w:numId w:val="10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Communicate effectively in written and verbal form</w:t>
      </w:r>
    </w:p>
    <w:p w:rsidR="009B7E83" w:rsidRPr="006638D5" w:rsidRDefault="009B7E83" w:rsidP="009B7E83">
      <w:pPr>
        <w:numPr>
          <w:ilvl w:val="0"/>
          <w:numId w:val="10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Understand and implement written and verbal instructions with a high degree of accuracy</w:t>
      </w:r>
    </w:p>
    <w:p w:rsidR="009B7E83" w:rsidRPr="006638D5" w:rsidRDefault="009B7E83" w:rsidP="009B7E83">
      <w:pPr>
        <w:numPr>
          <w:ilvl w:val="0"/>
          <w:numId w:val="10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Work well with others and with a minimum of supervision</w:t>
      </w:r>
      <w:r w:rsidRPr="006638D5">
        <w:rPr>
          <w:rFonts w:ascii="Georgia" w:hAnsi="Georgia" w:cs="Times"/>
        </w:rPr>
        <w:tab/>
      </w:r>
    </w:p>
    <w:p w:rsidR="009B7E83" w:rsidRPr="006638D5" w:rsidRDefault="009B7E83" w:rsidP="009B7E83">
      <w:pPr>
        <w:numPr>
          <w:ilvl w:val="0"/>
          <w:numId w:val="10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Perform duties to the required specifications and quality standards</w:t>
      </w:r>
    </w:p>
    <w:p w:rsidR="009B7E83" w:rsidRPr="006638D5" w:rsidRDefault="009B7E83" w:rsidP="009B7E83">
      <w:pPr>
        <w:numPr>
          <w:ilvl w:val="0"/>
          <w:numId w:val="10"/>
        </w:numPr>
        <w:rPr>
          <w:rFonts w:ascii="Georgia" w:hAnsi="Georgia"/>
        </w:rPr>
      </w:pPr>
      <w:r w:rsidRPr="006638D5">
        <w:rPr>
          <w:rFonts w:ascii="Georgia" w:hAnsi="Georgia"/>
        </w:rPr>
        <w:lastRenderedPageBreak/>
        <w:t>Develop and maintain cooperative and effective relationships with co-workers, RCAA Agency staff, personnel of other agencies, funding source representatives, the local service population and with individuals contacted in the course of work</w:t>
      </w:r>
    </w:p>
    <w:p w:rsidR="009B7E83" w:rsidRPr="006638D5" w:rsidRDefault="009B7E83" w:rsidP="009B7E83">
      <w:pPr>
        <w:numPr>
          <w:ilvl w:val="0"/>
          <w:numId w:val="10"/>
        </w:numPr>
        <w:rPr>
          <w:rFonts w:ascii="Georgia" w:hAnsi="Georgia"/>
        </w:rPr>
      </w:pPr>
      <w:r w:rsidRPr="006638D5">
        <w:rPr>
          <w:rFonts w:ascii="Georgia" w:hAnsi="Georgia"/>
        </w:rPr>
        <w:t>Show strong interpersonal skills and the ability to relate to individuals who may not share basic beliefs, including value systems and behavioral norms.</w:t>
      </w:r>
    </w:p>
    <w:p w:rsidR="009B7E83" w:rsidRPr="006638D5" w:rsidRDefault="009B7E83" w:rsidP="009B7E83">
      <w:pPr>
        <w:numPr>
          <w:ilvl w:val="0"/>
          <w:numId w:val="10"/>
        </w:numPr>
        <w:rPr>
          <w:rFonts w:ascii="Georgia" w:hAnsi="Georgia"/>
          <w:b/>
          <w:bCs/>
        </w:rPr>
      </w:pPr>
      <w:r w:rsidRPr="006638D5">
        <w:rPr>
          <w:rFonts w:ascii="Georgia" w:hAnsi="Georgia"/>
        </w:rPr>
        <w:t>Work with culturally diverse communities, with the ability to be sensitive and appropriate.</w:t>
      </w:r>
    </w:p>
    <w:p w:rsidR="009B7E83" w:rsidRPr="006638D5" w:rsidRDefault="009B7E83" w:rsidP="009B7E83">
      <w:pPr>
        <w:numPr>
          <w:ilvl w:val="0"/>
          <w:numId w:val="10"/>
        </w:numPr>
        <w:rPr>
          <w:rFonts w:ascii="Georgia" w:hAnsi="Georgia"/>
        </w:rPr>
      </w:pPr>
      <w:r w:rsidRPr="006638D5">
        <w:rPr>
          <w:rFonts w:ascii="Georgia" w:hAnsi="Georgia"/>
        </w:rPr>
        <w:t>Maintain a professional, confidential work environment.</w:t>
      </w:r>
    </w:p>
    <w:p w:rsidR="009B7E83" w:rsidRPr="006638D5" w:rsidRDefault="009B7E83" w:rsidP="009B7E83">
      <w:pPr>
        <w:numPr>
          <w:ilvl w:val="0"/>
          <w:numId w:val="10"/>
        </w:numPr>
        <w:rPr>
          <w:rFonts w:ascii="Georgia" w:hAnsi="Georgia"/>
          <w:b/>
          <w:bCs/>
        </w:rPr>
      </w:pPr>
      <w:r w:rsidRPr="006638D5">
        <w:rPr>
          <w:rFonts w:ascii="Georgia" w:hAnsi="Georgia"/>
        </w:rPr>
        <w:t>Establish and maintain personal and programmatic boundaries while providing support services.</w:t>
      </w:r>
    </w:p>
    <w:p w:rsidR="009B7E83" w:rsidRPr="006638D5" w:rsidRDefault="009B7E83" w:rsidP="009B7E83">
      <w:pPr>
        <w:numPr>
          <w:ilvl w:val="0"/>
          <w:numId w:val="10"/>
        </w:numPr>
        <w:suppressAutoHyphens/>
        <w:rPr>
          <w:rFonts w:ascii="Georgia" w:hAnsi="Georgia"/>
        </w:rPr>
      </w:pPr>
      <w:r w:rsidRPr="006638D5">
        <w:rPr>
          <w:rFonts w:ascii="Georgia" w:hAnsi="Georgia"/>
        </w:rPr>
        <w:t>Ensure and protect Agency, employee, program and client confidentiality and safety; and follow all protocols and procedures defined by this Agency and/or State and Federal laws to achieve this protection.</w:t>
      </w:r>
    </w:p>
    <w:p w:rsidR="009B7E83" w:rsidRPr="006638D5" w:rsidRDefault="009B7E83" w:rsidP="009B7E83">
      <w:pPr>
        <w:ind w:left="435"/>
        <w:rPr>
          <w:rFonts w:ascii="Georgia" w:hAnsi="Georgia" w:cs="Times"/>
        </w:rPr>
      </w:pPr>
    </w:p>
    <w:p w:rsidR="009B7E83" w:rsidRPr="006638D5" w:rsidRDefault="009B7E83" w:rsidP="009B7E83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PREFERRED</w:t>
      </w:r>
      <w:r w:rsidRPr="006638D5">
        <w:rPr>
          <w:rFonts w:ascii="Georgia" w:hAnsi="Georgia"/>
          <w:b/>
          <w:szCs w:val="24"/>
        </w:rPr>
        <w:t xml:space="preserve"> QUALIFICATIONS</w:t>
      </w:r>
    </w:p>
    <w:p w:rsidR="009B7E83" w:rsidRPr="006638D5" w:rsidRDefault="009B7E83" w:rsidP="009B7E83">
      <w:pPr>
        <w:numPr>
          <w:ilvl w:val="0"/>
          <w:numId w:val="14"/>
        </w:numPr>
        <w:tabs>
          <w:tab w:val="left" w:pos="360"/>
          <w:tab w:val="center" w:pos="4320"/>
          <w:tab w:val="right" w:pos="8640"/>
        </w:tabs>
        <w:ind w:left="360"/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 xml:space="preserve">One (1) year experience working on  a </w:t>
      </w:r>
      <w:r w:rsidRPr="006638D5">
        <w:rPr>
          <w:rFonts w:ascii="Georgia" w:hAnsi="Georgia"/>
        </w:rPr>
        <w:t xml:space="preserve">natural resources construction </w:t>
      </w:r>
      <w:r>
        <w:rPr>
          <w:rFonts w:ascii="Georgia" w:hAnsi="Georgia"/>
        </w:rPr>
        <w:t>crew</w:t>
      </w:r>
      <w:r w:rsidRPr="006638D5">
        <w:rPr>
          <w:rFonts w:ascii="Georgia" w:hAnsi="Georgia"/>
        </w:rPr>
        <w:t>, watershed management or restoration project, trail planning/construction, or other similar projects</w:t>
      </w:r>
    </w:p>
    <w:p w:rsidR="009B7E83" w:rsidRPr="006638D5" w:rsidRDefault="009B7E83" w:rsidP="009B7E83">
      <w:pPr>
        <w:rPr>
          <w:rFonts w:ascii="Georgia" w:hAnsi="Georgia"/>
          <w:b/>
          <w:szCs w:val="24"/>
        </w:rPr>
      </w:pPr>
    </w:p>
    <w:p w:rsidR="009B7E83" w:rsidRPr="006638D5" w:rsidRDefault="009B7E83" w:rsidP="009B7E83">
      <w:pPr>
        <w:rPr>
          <w:rFonts w:ascii="Georgia" w:hAnsi="Georgia"/>
          <w:b/>
          <w:szCs w:val="24"/>
        </w:rPr>
      </w:pPr>
      <w:r w:rsidRPr="006638D5">
        <w:rPr>
          <w:rFonts w:ascii="Georgia" w:hAnsi="Georgia"/>
          <w:b/>
          <w:szCs w:val="24"/>
        </w:rPr>
        <w:t xml:space="preserve">OTHER REQUIREMENTS </w:t>
      </w:r>
    </w:p>
    <w:p w:rsidR="009B7E83" w:rsidRPr="002034A1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2034A1">
        <w:rPr>
          <w:rFonts w:ascii="Georgia" w:hAnsi="Georgia"/>
          <w:szCs w:val="24"/>
        </w:rPr>
        <w:t>Must be a U.S. citizen or lawful permanent resident, and have the ability to provide proof of identity and employment eligibility in accordance with Federal law</w:t>
      </w:r>
    </w:p>
    <w:p w:rsidR="009B7E83" w:rsidRPr="002034A1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2034A1">
        <w:rPr>
          <w:rFonts w:ascii="Georgia" w:hAnsi="Georgia"/>
          <w:szCs w:val="24"/>
        </w:rPr>
        <w:t xml:space="preserve">Must have means and capacity to perform job related duties with personal vehicle, as </w:t>
      </w:r>
      <w:r>
        <w:rPr>
          <w:rFonts w:ascii="Georgia" w:hAnsi="Georgia"/>
          <w:szCs w:val="24"/>
        </w:rPr>
        <w:t>may</w:t>
      </w:r>
      <w:r w:rsidRPr="002034A1">
        <w:rPr>
          <w:rFonts w:ascii="Georgia" w:hAnsi="Georgia"/>
          <w:szCs w:val="24"/>
        </w:rPr>
        <w:t xml:space="preserve"> be required.</w:t>
      </w:r>
    </w:p>
    <w:p w:rsidR="009B7E83" w:rsidRPr="006638D5" w:rsidRDefault="009B7E83" w:rsidP="009B7E83">
      <w:pPr>
        <w:widowControl w:val="0"/>
        <w:numPr>
          <w:ilvl w:val="0"/>
          <w:numId w:val="18"/>
        </w:numPr>
        <w:suppressAutoHyphens/>
        <w:autoSpaceDE w:val="0"/>
        <w:rPr>
          <w:rFonts w:ascii="Georgia" w:eastAsia="MS Mincho" w:hAnsi="Georgia" w:cs="Times"/>
          <w:kern w:val="1"/>
          <w:szCs w:val="32"/>
          <w:lang w:eastAsia="hi-IN" w:bidi="hi-IN"/>
        </w:rPr>
      </w:pPr>
      <w:r w:rsidRPr="002034A1">
        <w:rPr>
          <w:rFonts w:ascii="Georgia" w:eastAsia="MS Mincho" w:hAnsi="Georgia" w:cs="Times"/>
          <w:kern w:val="1"/>
          <w:szCs w:val="32"/>
          <w:lang w:eastAsia="hi-IN" w:bidi="hi-IN"/>
        </w:rPr>
        <w:t>Possession of valid California’s Driver’s License, current auto insurance and acceptable DMV record.</w:t>
      </w:r>
    </w:p>
    <w:p w:rsidR="009B7E83" w:rsidRPr="006638D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Submit to a background check with acceptable results</w:t>
      </w:r>
    </w:p>
    <w:p w:rsidR="009B7E83" w:rsidRPr="006638D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Valid First Aid and CPR certification or willingness/ability to be certified if required</w:t>
      </w:r>
    </w:p>
    <w:p w:rsidR="009B7E83" w:rsidRPr="006638D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Must have current tetanus immunization or willingness to obtain one</w:t>
      </w:r>
    </w:p>
    <w:p w:rsidR="009B7E83" w:rsidRPr="006638D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Must have home phone or cell phone, or other effective means of communication</w:t>
      </w:r>
    </w:p>
    <w:p w:rsidR="009B7E83" w:rsidRPr="006638D5" w:rsidRDefault="009B7E83" w:rsidP="009B7E83">
      <w:pPr>
        <w:rPr>
          <w:rFonts w:ascii="Georgia" w:hAnsi="Georgia"/>
          <w:b/>
        </w:rPr>
      </w:pPr>
    </w:p>
    <w:p w:rsidR="009B7E83" w:rsidRPr="006638D5" w:rsidRDefault="009B7E83" w:rsidP="009B7E83">
      <w:pPr>
        <w:rPr>
          <w:rFonts w:ascii="Georgia" w:hAnsi="Georgia"/>
          <w:b/>
        </w:rPr>
      </w:pPr>
      <w:r w:rsidRPr="006638D5">
        <w:rPr>
          <w:rFonts w:ascii="Georgia" w:hAnsi="Georgia"/>
          <w:b/>
        </w:rPr>
        <w:t>PHYSICAL</w:t>
      </w:r>
      <w:r>
        <w:rPr>
          <w:rFonts w:ascii="Georgia" w:hAnsi="Georgia"/>
          <w:b/>
        </w:rPr>
        <w:t xml:space="preserve"> &amp; </w:t>
      </w:r>
      <w:r w:rsidRPr="006638D5">
        <w:rPr>
          <w:rFonts w:ascii="Georgia" w:hAnsi="Georgia"/>
          <w:b/>
        </w:rPr>
        <w:t>LABOR INTENSIVE REQUIREMENTS OF THE POSITION</w:t>
      </w:r>
    </w:p>
    <w:p w:rsidR="009B7E83" w:rsidRPr="002034A1" w:rsidRDefault="009B7E83" w:rsidP="009B7E83">
      <w:pPr>
        <w:rPr>
          <w:rFonts w:ascii="Georgia" w:hAnsi="Georgia"/>
        </w:rPr>
      </w:pPr>
      <w:r w:rsidRPr="006638D5">
        <w:rPr>
          <w:rFonts w:ascii="Georgia" w:hAnsi="Georgia"/>
        </w:rPr>
        <w:t>The employee m</w:t>
      </w:r>
      <w:r w:rsidRPr="002034A1">
        <w:rPr>
          <w:rFonts w:ascii="Georgia" w:hAnsi="Georgia"/>
        </w:rPr>
        <w:t>ust have the ability to work in natural resource restoration</w:t>
      </w:r>
      <w:r w:rsidRPr="006638D5">
        <w:rPr>
          <w:rFonts w:ascii="Georgia" w:hAnsi="Georgia"/>
        </w:rPr>
        <w:t xml:space="preserve"> which includes</w:t>
      </w:r>
      <w:r w:rsidRPr="002034A1">
        <w:rPr>
          <w:rFonts w:ascii="Georgia" w:hAnsi="Georgia"/>
        </w:rPr>
        <w:t xml:space="preserve"> erosion control, revegetation and </w:t>
      </w:r>
      <w:r w:rsidRPr="006638D5">
        <w:rPr>
          <w:rFonts w:ascii="Georgia" w:hAnsi="Georgia"/>
        </w:rPr>
        <w:t>in-stream habitat improvement.  Must also be able to perform these physical requirements of the position with or without reasonable accommodations</w:t>
      </w:r>
      <w:r w:rsidRPr="002034A1">
        <w:rPr>
          <w:rFonts w:ascii="Georgia" w:hAnsi="Georgia"/>
        </w:rPr>
        <w:t>:</w:t>
      </w:r>
    </w:p>
    <w:p w:rsidR="009B7E83" w:rsidRPr="006638D5" w:rsidRDefault="009B7E83" w:rsidP="009B7E83">
      <w:pPr>
        <w:numPr>
          <w:ilvl w:val="0"/>
          <w:numId w:val="13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Move and lift heavy items (40-75 lbs.) on a regular basis</w:t>
      </w:r>
    </w:p>
    <w:p w:rsidR="009B7E83" w:rsidRPr="006638D5" w:rsidRDefault="009B7E83" w:rsidP="009B7E83">
      <w:pPr>
        <w:numPr>
          <w:ilvl w:val="0"/>
          <w:numId w:val="13"/>
        </w:numPr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Walk, climb and hike up and down steep slopes/hills, with loose rock, thick brush, and/or walk on slippery marsh plain</w:t>
      </w:r>
    </w:p>
    <w:p w:rsidR="009B7E83" w:rsidRPr="006638D5" w:rsidRDefault="009B7E83" w:rsidP="009B7E83">
      <w:pPr>
        <w:numPr>
          <w:ilvl w:val="0"/>
          <w:numId w:val="13"/>
        </w:numPr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Ability to be on your feet for extended periods of time and work outside in inclement weather</w:t>
      </w:r>
    </w:p>
    <w:p w:rsidR="009B7E83" w:rsidRPr="006638D5" w:rsidRDefault="009B7E83" w:rsidP="009B7E83">
      <w:pPr>
        <w:numPr>
          <w:ilvl w:val="0"/>
          <w:numId w:val="13"/>
        </w:numPr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Perform repetitive motion tasks, such as weed-eating, digging, planting holes, pounding in stakes, stooping, bending, reaching, pulling, etc.</w:t>
      </w:r>
    </w:p>
    <w:p w:rsidR="009B7E83" w:rsidRPr="006638D5" w:rsidRDefault="009B7E83" w:rsidP="009B7E83">
      <w:pPr>
        <w:numPr>
          <w:ilvl w:val="0"/>
          <w:numId w:val="13"/>
        </w:numPr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Ability to use various hand and power tools; including gas powered chainsaws with blade attachments for up to 5 hours per day</w:t>
      </w:r>
    </w:p>
    <w:p w:rsidR="009B7E83" w:rsidRPr="006638D5" w:rsidRDefault="009B7E83" w:rsidP="009B7E83">
      <w:pPr>
        <w:numPr>
          <w:ilvl w:val="0"/>
          <w:numId w:val="13"/>
        </w:numPr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Must be able to drive various vehicles or equipment, pull and back-up trailers; the ability to drive a 4x4 manual transmission truck is highly desired</w:t>
      </w:r>
    </w:p>
    <w:p w:rsidR="009B7E83" w:rsidRPr="006638D5" w:rsidRDefault="009B7E83" w:rsidP="009B7E83">
      <w:pPr>
        <w:rPr>
          <w:rFonts w:ascii="Georgia" w:hAnsi="Georgia"/>
          <w:b/>
          <w:szCs w:val="24"/>
        </w:rPr>
      </w:pPr>
    </w:p>
    <w:p w:rsidR="009B7E83" w:rsidRPr="006638D5" w:rsidRDefault="009B7E83" w:rsidP="009B7E83">
      <w:pPr>
        <w:rPr>
          <w:rFonts w:ascii="Georgia" w:hAnsi="Georgia"/>
          <w:b/>
          <w:color w:val="FF0000"/>
          <w:szCs w:val="24"/>
        </w:rPr>
      </w:pPr>
      <w:r w:rsidRPr="006638D5">
        <w:rPr>
          <w:rFonts w:ascii="Georgia" w:hAnsi="Georgia"/>
          <w:b/>
          <w:szCs w:val="24"/>
        </w:rPr>
        <w:t>NOTE:</w:t>
      </w:r>
      <w:r w:rsidRPr="006638D5">
        <w:rPr>
          <w:rFonts w:ascii="Georgia" w:hAnsi="Georgia"/>
          <w:szCs w:val="24"/>
        </w:rPr>
        <w:t xml:space="preserve"> This position is considered a</w:t>
      </w:r>
      <w:r w:rsidRPr="006638D5">
        <w:rPr>
          <w:rFonts w:ascii="Georgia" w:hAnsi="Georgia"/>
          <w:b/>
          <w:szCs w:val="24"/>
        </w:rPr>
        <w:t xml:space="preserve"> “safety-sensitive” </w:t>
      </w:r>
      <w:r w:rsidRPr="006638D5">
        <w:rPr>
          <w:rFonts w:ascii="Georgia" w:hAnsi="Georgia"/>
          <w:szCs w:val="24"/>
        </w:rPr>
        <w:t>job and will be subject to RCAA’s “Substance/Alcohol Abuse” policy.  This policy is included in the Policies and Procedures and a more detailed brochure is available from the Human Resources Department which further outlines the policy.</w:t>
      </w:r>
    </w:p>
    <w:p w:rsidR="001734E9" w:rsidRDefault="001734E9" w:rsidP="00C3565B">
      <w:pPr>
        <w:jc w:val="center"/>
        <w:rPr>
          <w:ins w:id="14" w:author="Debby Bender" w:date="2019-04-09T16:43:00Z"/>
          <w:rFonts w:ascii="Georgia" w:hAnsi="Georgia"/>
          <w:b/>
          <w:i/>
          <w:szCs w:val="24"/>
        </w:rPr>
      </w:pPr>
    </w:p>
    <w:p w:rsidR="00C3565B" w:rsidRPr="006638D5" w:rsidRDefault="009B7E83" w:rsidP="00C3565B">
      <w:pPr>
        <w:jc w:val="center"/>
        <w:rPr>
          <w:rFonts w:ascii="Georgia" w:hAnsi="Georgia"/>
          <w:szCs w:val="24"/>
        </w:rPr>
      </w:pPr>
      <w:r>
        <w:rPr>
          <w:rFonts w:ascii="Georgia" w:hAnsi="Georgia"/>
          <w:b/>
          <w:i/>
          <w:szCs w:val="24"/>
        </w:rPr>
        <w:t xml:space="preserve">RCAA IS </w:t>
      </w:r>
      <w:r w:rsidR="00C3565B" w:rsidRPr="006638D5">
        <w:rPr>
          <w:rFonts w:ascii="Georgia" w:hAnsi="Georgia"/>
          <w:b/>
          <w:i/>
          <w:szCs w:val="24"/>
        </w:rPr>
        <w:t>AN EQUAL OPPORTUNITY/AFFIRMATIVE ACTION EMPLOYER</w:t>
      </w:r>
    </w:p>
    <w:sectPr w:rsidR="00C3565B" w:rsidRPr="006638D5" w:rsidSect="001734E9">
      <w:headerReference w:type="default" r:id="rId8"/>
      <w:type w:val="nextColumn"/>
      <w:pgSz w:w="12240" w:h="15840" w:code="1"/>
      <w:pgMar w:top="432" w:right="432" w:bottom="432" w:left="432" w:header="720" w:footer="720" w:gutter="0"/>
      <w:cols w:space="3240"/>
      <w:titlePg/>
      <w:sectPrChange w:id="15" w:author="Debby Bender" w:date="2019-04-09T16:42:00Z">
        <w:sectPr w:rsidR="00C3565B" w:rsidRPr="006638D5" w:rsidSect="001734E9">
          <w:pgMar w:top="720" w:right="720" w:bottom="720" w:left="72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96" w:rsidRDefault="00945E96">
      <w:r>
        <w:separator/>
      </w:r>
    </w:p>
  </w:endnote>
  <w:endnote w:type="continuationSeparator" w:id="0">
    <w:p w:rsidR="00945E96" w:rsidRDefault="0094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96" w:rsidRDefault="00945E96">
      <w:r>
        <w:separator/>
      </w:r>
    </w:p>
  </w:footnote>
  <w:footnote w:type="continuationSeparator" w:id="0">
    <w:p w:rsidR="00945E96" w:rsidRDefault="0094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C5" w:rsidRPr="006638D5" w:rsidRDefault="00091CC5">
    <w:pPr>
      <w:pStyle w:val="Header"/>
      <w:rPr>
        <w:rFonts w:ascii="Georgia" w:hAnsi="Georgia"/>
        <w:b/>
        <w:sz w:val="20"/>
      </w:rPr>
    </w:pPr>
    <w:r w:rsidRPr="006638D5">
      <w:rPr>
        <w:rFonts w:ascii="Georgia" w:hAnsi="Georgia"/>
        <w:b/>
        <w:sz w:val="20"/>
      </w:rPr>
      <w:t xml:space="preserve">NRS </w:t>
    </w:r>
    <w:r w:rsidR="00D94CBB" w:rsidRPr="006638D5">
      <w:rPr>
        <w:rFonts w:ascii="Georgia" w:hAnsi="Georgia"/>
        <w:b/>
        <w:sz w:val="20"/>
      </w:rPr>
      <w:t xml:space="preserve">Restoration Field </w:t>
    </w:r>
    <w:r w:rsidR="003C1FB4">
      <w:rPr>
        <w:rFonts w:ascii="Georgia" w:hAnsi="Georgia"/>
        <w:b/>
        <w:sz w:val="20"/>
      </w:rPr>
      <w:t xml:space="preserve">Assistant </w:t>
    </w:r>
    <w:r w:rsidR="006638D5">
      <w:rPr>
        <w:rFonts w:ascii="Georgia" w:hAnsi="Georgia"/>
        <w:b/>
        <w:sz w:val="20"/>
      </w:rPr>
      <w:t>(</w:t>
    </w:r>
    <w:r w:rsidR="00DF6565">
      <w:rPr>
        <w:rFonts w:ascii="Georgia" w:hAnsi="Georgia"/>
        <w:b/>
        <w:sz w:val="20"/>
      </w:rPr>
      <w:t>2</w:t>
    </w:r>
    <w:r w:rsidR="00D94CBB" w:rsidRPr="006638D5">
      <w:rPr>
        <w:rFonts w:ascii="Georgia" w:hAnsi="Georgia"/>
        <w:b/>
        <w:sz w:val="20"/>
      </w:rPr>
      <w:t>/2019</w:t>
    </w:r>
    <w:r w:rsidRPr="006638D5">
      <w:rPr>
        <w:rFonts w:ascii="Georgia" w:hAnsi="Georgia"/>
        <w:b/>
        <w:sz w:val="20"/>
      </w:rPr>
      <w:t>)</w:t>
    </w:r>
  </w:p>
  <w:p w:rsidR="00091CC5" w:rsidRPr="006638D5" w:rsidRDefault="00091CC5">
    <w:pPr>
      <w:pStyle w:val="Header"/>
      <w:rPr>
        <w:rFonts w:ascii="Georgia" w:hAnsi="Georgia"/>
        <w:sz w:val="20"/>
      </w:rPr>
    </w:pPr>
    <w:r w:rsidRPr="006638D5">
      <w:rPr>
        <w:rFonts w:ascii="Georgia" w:hAnsi="Georgia"/>
        <w:sz w:val="20"/>
      </w:rPr>
      <w:fldChar w:fldCharType="begin"/>
    </w:r>
    <w:r w:rsidRPr="006638D5">
      <w:rPr>
        <w:rFonts w:ascii="Georgia" w:hAnsi="Georgia"/>
        <w:sz w:val="20"/>
      </w:rPr>
      <w:instrText xml:space="preserve"> PAGE   \* MERGEFORMAT </w:instrText>
    </w:r>
    <w:r w:rsidRPr="006638D5">
      <w:rPr>
        <w:rFonts w:ascii="Georgia" w:hAnsi="Georgia"/>
        <w:sz w:val="20"/>
      </w:rPr>
      <w:fldChar w:fldCharType="separate"/>
    </w:r>
    <w:r w:rsidR="006F51EF" w:rsidRPr="006F51EF">
      <w:rPr>
        <w:rFonts w:ascii="Georgia" w:hAnsi="Georgia"/>
        <w:b/>
        <w:bCs/>
        <w:noProof/>
        <w:sz w:val="20"/>
      </w:rPr>
      <w:t>2</w:t>
    </w:r>
    <w:r w:rsidRPr="006638D5">
      <w:rPr>
        <w:rFonts w:ascii="Georgia" w:hAnsi="Georgia"/>
        <w:b/>
        <w:bCs/>
        <w:noProof/>
        <w:sz w:val="20"/>
      </w:rPr>
      <w:fldChar w:fldCharType="end"/>
    </w:r>
    <w:r w:rsidRPr="006638D5">
      <w:rPr>
        <w:rFonts w:ascii="Georgia" w:hAnsi="Georgia"/>
        <w:b/>
        <w:bCs/>
        <w:sz w:val="20"/>
      </w:rPr>
      <w:t xml:space="preserve"> </w:t>
    </w:r>
    <w:r w:rsidRPr="006638D5">
      <w:rPr>
        <w:rFonts w:ascii="Georgia" w:hAnsi="Georgia"/>
        <w:sz w:val="20"/>
      </w:rPr>
      <w:t>|</w:t>
    </w:r>
    <w:r w:rsidRPr="006638D5">
      <w:rPr>
        <w:rFonts w:ascii="Georgia" w:hAnsi="Georgia"/>
        <w:b/>
        <w:bCs/>
        <w:sz w:val="20"/>
      </w:rPr>
      <w:t xml:space="preserve"> </w:t>
    </w:r>
    <w:r w:rsidRPr="006638D5">
      <w:rPr>
        <w:rFonts w:ascii="Georgia" w:hAnsi="Georgia"/>
        <w:color w:val="808080"/>
        <w:spacing w:val="60"/>
        <w:sz w:val="20"/>
      </w:rPr>
      <w:t>Page</w:t>
    </w:r>
  </w:p>
  <w:p w:rsidR="00091CC5" w:rsidRDefault="00091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3102B7F"/>
    <w:multiLevelType w:val="hybridMultilevel"/>
    <w:tmpl w:val="706A0E54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37C66"/>
    <w:multiLevelType w:val="hybridMultilevel"/>
    <w:tmpl w:val="3132CED8"/>
    <w:lvl w:ilvl="0" w:tplc="841ED774">
      <w:numFmt w:val="bullet"/>
      <w:lvlText w:val="•"/>
      <w:lvlJc w:val="left"/>
      <w:pPr>
        <w:ind w:left="435" w:hanging="435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E56D75"/>
    <w:multiLevelType w:val="hybridMultilevel"/>
    <w:tmpl w:val="F3E8A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4A5527"/>
    <w:multiLevelType w:val="hybridMultilevel"/>
    <w:tmpl w:val="03ECF0C4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86116E"/>
    <w:multiLevelType w:val="hybridMultilevel"/>
    <w:tmpl w:val="C366DB4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0C0C41"/>
    <w:multiLevelType w:val="hybridMultilevel"/>
    <w:tmpl w:val="A372E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185BD4"/>
    <w:multiLevelType w:val="hybridMultilevel"/>
    <w:tmpl w:val="4558C5E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5F2967"/>
    <w:multiLevelType w:val="hybridMultilevel"/>
    <w:tmpl w:val="2506C386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280783"/>
    <w:multiLevelType w:val="hybridMultilevel"/>
    <w:tmpl w:val="D65870B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9A53A9"/>
    <w:multiLevelType w:val="hybridMultilevel"/>
    <w:tmpl w:val="73BC88FA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D335D7"/>
    <w:multiLevelType w:val="singleLevel"/>
    <w:tmpl w:val="2BEC6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3D3417"/>
    <w:multiLevelType w:val="hybridMultilevel"/>
    <w:tmpl w:val="050E3B00"/>
    <w:lvl w:ilvl="0" w:tplc="00000007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E718E8"/>
    <w:multiLevelType w:val="hybridMultilevel"/>
    <w:tmpl w:val="65E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B72D0"/>
    <w:multiLevelType w:val="hybridMultilevel"/>
    <w:tmpl w:val="A990A9E8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19"/>
  </w:num>
  <w:num w:numId="5">
    <w:abstractNumId w:val="12"/>
  </w:num>
  <w:num w:numId="6">
    <w:abstractNumId w:val="8"/>
  </w:num>
  <w:num w:numId="7">
    <w:abstractNumId w:val="14"/>
  </w:num>
  <w:num w:numId="8">
    <w:abstractNumId w:val="24"/>
  </w:num>
  <w:num w:numId="9">
    <w:abstractNumId w:val="9"/>
  </w:num>
  <w:num w:numId="10">
    <w:abstractNumId w:val="23"/>
  </w:num>
  <w:num w:numId="11">
    <w:abstractNumId w:val="22"/>
  </w:num>
  <w:num w:numId="12">
    <w:abstractNumId w:val="15"/>
  </w:num>
  <w:num w:numId="13">
    <w:abstractNumId w:val="17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0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tDC2NDM2MjMwMLZQ0lEKTi0uzszPAykwrAUA/PlZcCwAAAA="/>
  </w:docVars>
  <w:rsids>
    <w:rsidRoot w:val="00144B5F"/>
    <w:rsid w:val="0001548E"/>
    <w:rsid w:val="000208B4"/>
    <w:rsid w:val="00061DF2"/>
    <w:rsid w:val="000663BE"/>
    <w:rsid w:val="00067D4E"/>
    <w:rsid w:val="00091CC5"/>
    <w:rsid w:val="00144B5F"/>
    <w:rsid w:val="001734E9"/>
    <w:rsid w:val="001C37F7"/>
    <w:rsid w:val="001F05DB"/>
    <w:rsid w:val="002034A1"/>
    <w:rsid w:val="002070AB"/>
    <w:rsid w:val="0021791D"/>
    <w:rsid w:val="002266C7"/>
    <w:rsid w:val="002A1313"/>
    <w:rsid w:val="002A689A"/>
    <w:rsid w:val="002B0F30"/>
    <w:rsid w:val="002B3614"/>
    <w:rsid w:val="002D47BE"/>
    <w:rsid w:val="002F1AA1"/>
    <w:rsid w:val="00375B55"/>
    <w:rsid w:val="003A6D9E"/>
    <w:rsid w:val="003C1FB4"/>
    <w:rsid w:val="003E7608"/>
    <w:rsid w:val="00424222"/>
    <w:rsid w:val="00450C51"/>
    <w:rsid w:val="00461306"/>
    <w:rsid w:val="004A2752"/>
    <w:rsid w:val="004E19BE"/>
    <w:rsid w:val="005308F4"/>
    <w:rsid w:val="00596DD0"/>
    <w:rsid w:val="005C2DE4"/>
    <w:rsid w:val="005C75D0"/>
    <w:rsid w:val="005D3EB1"/>
    <w:rsid w:val="005F2977"/>
    <w:rsid w:val="00632699"/>
    <w:rsid w:val="006638D5"/>
    <w:rsid w:val="00695339"/>
    <w:rsid w:val="00697F0E"/>
    <w:rsid w:val="006B61EF"/>
    <w:rsid w:val="006F51EF"/>
    <w:rsid w:val="00724F4D"/>
    <w:rsid w:val="007354CF"/>
    <w:rsid w:val="00747301"/>
    <w:rsid w:val="00757DF3"/>
    <w:rsid w:val="00790161"/>
    <w:rsid w:val="00792614"/>
    <w:rsid w:val="00792BE5"/>
    <w:rsid w:val="0079747F"/>
    <w:rsid w:val="007E137F"/>
    <w:rsid w:val="007E152C"/>
    <w:rsid w:val="00800ED6"/>
    <w:rsid w:val="00823A94"/>
    <w:rsid w:val="0084696A"/>
    <w:rsid w:val="0087746B"/>
    <w:rsid w:val="008B72A5"/>
    <w:rsid w:val="008C0A75"/>
    <w:rsid w:val="00930BA8"/>
    <w:rsid w:val="00945E96"/>
    <w:rsid w:val="00967EF6"/>
    <w:rsid w:val="0098713A"/>
    <w:rsid w:val="009B7E83"/>
    <w:rsid w:val="009C6BED"/>
    <w:rsid w:val="009D522C"/>
    <w:rsid w:val="00A01609"/>
    <w:rsid w:val="00A0740F"/>
    <w:rsid w:val="00A26092"/>
    <w:rsid w:val="00A41158"/>
    <w:rsid w:val="00A61304"/>
    <w:rsid w:val="00A73410"/>
    <w:rsid w:val="00A76F38"/>
    <w:rsid w:val="00AA0DA1"/>
    <w:rsid w:val="00AA5E07"/>
    <w:rsid w:val="00BA1873"/>
    <w:rsid w:val="00C0053A"/>
    <w:rsid w:val="00C03358"/>
    <w:rsid w:val="00C3565B"/>
    <w:rsid w:val="00C35FA6"/>
    <w:rsid w:val="00C47C7F"/>
    <w:rsid w:val="00C52685"/>
    <w:rsid w:val="00C53905"/>
    <w:rsid w:val="00C87B63"/>
    <w:rsid w:val="00CC6AA3"/>
    <w:rsid w:val="00CD573F"/>
    <w:rsid w:val="00CF1833"/>
    <w:rsid w:val="00CF395A"/>
    <w:rsid w:val="00D058C7"/>
    <w:rsid w:val="00D24938"/>
    <w:rsid w:val="00D90E29"/>
    <w:rsid w:val="00D9125C"/>
    <w:rsid w:val="00D94CBB"/>
    <w:rsid w:val="00DB7435"/>
    <w:rsid w:val="00DE485E"/>
    <w:rsid w:val="00DF6565"/>
    <w:rsid w:val="00E0586E"/>
    <w:rsid w:val="00E25A4B"/>
    <w:rsid w:val="00E31142"/>
    <w:rsid w:val="00E430A7"/>
    <w:rsid w:val="00E50A92"/>
    <w:rsid w:val="00E60A1E"/>
    <w:rsid w:val="00E7419F"/>
    <w:rsid w:val="00ED5303"/>
    <w:rsid w:val="00F07B72"/>
    <w:rsid w:val="00F101CF"/>
    <w:rsid w:val="00F1731C"/>
    <w:rsid w:val="00F20FEC"/>
    <w:rsid w:val="00F841F5"/>
    <w:rsid w:val="00FA7981"/>
    <w:rsid w:val="00FC1E61"/>
    <w:rsid w:val="00FD073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ListBullet">
    <w:name w:val="List Bullet"/>
    <w:basedOn w:val="Normal"/>
    <w:autoRedefine/>
    <w:rsid w:val="00792BE5"/>
    <w:pPr>
      <w:numPr>
        <w:numId w:val="11"/>
      </w:numPr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091CC5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9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CC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1791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ListBullet">
    <w:name w:val="List Bullet"/>
    <w:basedOn w:val="Normal"/>
    <w:autoRedefine/>
    <w:rsid w:val="00792BE5"/>
    <w:pPr>
      <w:numPr>
        <w:numId w:val="11"/>
      </w:numPr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091CC5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9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CC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1791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6141</CharactersWithSpaces>
  <SharedDoc>false</SharedDoc>
  <HLinks>
    <vt:vector size="12" baseType="variant"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mailto:kristina@nrsrcaa.org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dbender</dc:creator>
  <cp:lastModifiedBy>Debby Bender</cp:lastModifiedBy>
  <cp:revision>3</cp:revision>
  <cp:lastPrinted>2015-09-14T19:35:00Z</cp:lastPrinted>
  <dcterms:created xsi:type="dcterms:W3CDTF">2021-04-07T23:02:00Z</dcterms:created>
  <dcterms:modified xsi:type="dcterms:W3CDTF">2021-04-07T23:04:00Z</dcterms:modified>
</cp:coreProperties>
</file>